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val="en-US" w:eastAsia="zh-CN"/>
        </w:rPr>
        <w:t>2023年支持</w:t>
      </w:r>
      <w:r>
        <w:rPr>
          <w:rFonts w:hint="eastAsia" w:ascii="方正小标宋简体" w:hAnsi="方正小标宋简体" w:eastAsia="方正小标宋简体"/>
          <w:sz w:val="44"/>
          <w:szCs w:val="44"/>
          <w:lang w:eastAsia="zh-CN"/>
        </w:rPr>
        <w:t>企业专利质押融资贷款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sz w:val="44"/>
          <w:szCs w:val="44"/>
          <w:lang w:eastAsia="zh-CN"/>
        </w:rPr>
      </w:pPr>
      <w:r>
        <w:rPr>
          <w:rFonts w:hint="eastAsia" w:ascii="方正小标宋简体" w:hAnsi="方正小标宋简体" w:eastAsia="方正小标宋简体"/>
          <w:sz w:val="44"/>
          <w:szCs w:val="44"/>
          <w:lang w:eastAsia="zh-CN"/>
        </w:rPr>
        <w:t>项目申报指南</w:t>
      </w:r>
    </w:p>
    <w:p>
      <w:pPr>
        <w:rPr>
          <w:rFonts w:hint="eastAsia" w:ascii="黑体" w:hAnsi="黑体" w:eastAsia="黑体" w:cs="黑体"/>
          <w:b w:val="0"/>
          <w:bCs w:val="0"/>
          <w:sz w:val="32"/>
          <w:szCs w:val="32"/>
          <w:highlight w:val="none"/>
          <w:u w:val="none"/>
          <w:lang w:eastAsia="zh-CN"/>
        </w:rPr>
      </w:pPr>
    </w:p>
    <w:p>
      <w:pPr>
        <w:spacing w:line="240" w:lineRule="auto"/>
        <w:ind w:firstLine="0" w:firstLineChars="0"/>
        <w:rPr>
          <w:rFonts w:hint="eastAsia" w:ascii="仿宋" w:hAnsi="仿宋" w:eastAsia="仿宋" w:cs="仿宋"/>
          <w:sz w:val="32"/>
          <w:szCs w:val="32"/>
        </w:rPr>
      </w:pPr>
      <w:r>
        <w:rPr>
          <w:rFonts w:hint="eastAsia" w:ascii="黑体" w:hAnsi="黑体" w:eastAsia="黑体" w:cs="黑体"/>
          <w:b w:val="0"/>
          <w:bCs w:val="0"/>
          <w:sz w:val="32"/>
          <w:szCs w:val="32"/>
          <w:highlight w:val="none"/>
          <w:u w:val="none"/>
          <w:lang w:eastAsia="zh-CN"/>
        </w:rPr>
        <w:t>项目编号：</w:t>
      </w:r>
      <w:r>
        <w:rPr>
          <w:rFonts w:hint="eastAsia" w:ascii="黑体" w:hAnsi="黑体" w:eastAsia="黑体" w:cs="黑体"/>
          <w:b w:val="0"/>
          <w:bCs w:val="0"/>
          <w:sz w:val="32"/>
          <w:szCs w:val="32"/>
          <w:highlight w:val="none"/>
          <w:u w:val="none"/>
          <w:lang w:val="en-US" w:eastAsia="zh-CN"/>
        </w:rPr>
        <w:t>LN_ZHZX-2023008-3</w:t>
      </w:r>
    </w:p>
    <w:p>
      <w:pPr>
        <w:spacing w:line="560" w:lineRule="exact"/>
        <w:ind w:firstLine="652" w:firstLineChars="200"/>
        <w:rPr>
          <w:rFonts w:hint="default" w:ascii="Nimbus Roman No9 L" w:hAnsi="Nimbus Roman No9 L" w:eastAsia="仿宋_GB2312" w:cs="Nimbus Roman No9 L"/>
          <w:sz w:val="32"/>
          <w:szCs w:val="32"/>
        </w:rPr>
      </w:pPr>
    </w:p>
    <w:p>
      <w:pPr>
        <w:spacing w:line="560" w:lineRule="exact"/>
        <w:ind w:firstLine="652" w:firstLineChars="200"/>
        <w:rPr>
          <w:rFonts w:hint="eastAsia" w:ascii="仿宋" w:hAnsi="仿宋" w:eastAsia="仿宋" w:cs="仿宋"/>
          <w:sz w:val="32"/>
          <w:szCs w:val="32"/>
          <w:lang w:eastAsia="zh-CN"/>
        </w:rPr>
      </w:pPr>
      <w:r>
        <w:rPr>
          <w:rFonts w:hint="default" w:ascii="Nimbus Roman No9 L" w:hAnsi="Nimbus Roman No9 L" w:eastAsia="仿宋_GB2312" w:cs="Nimbus Roman No9 L"/>
          <w:sz w:val="32"/>
          <w:szCs w:val="32"/>
        </w:rPr>
        <w:t>为加快实施专利转化专项计划</w:t>
      </w:r>
      <w:r>
        <w:rPr>
          <w:rFonts w:hint="default" w:ascii="Nimbus Roman No9 L" w:hAnsi="Nimbus Roman No9 L" w:eastAsia="仿宋_GB2312" w:cs="Nimbus Roman No9 L"/>
          <w:sz w:val="32"/>
          <w:szCs w:val="32"/>
          <w:lang w:eastAsia="zh-CN"/>
        </w:rPr>
        <w:t>工作</w:t>
      </w:r>
      <w:r>
        <w:rPr>
          <w:rFonts w:hint="default" w:ascii="Nimbus Roman No9 L" w:hAnsi="Nimbus Roman No9 L" w:eastAsia="仿宋_GB2312" w:cs="Nimbus Roman No9 L"/>
          <w:sz w:val="32"/>
          <w:szCs w:val="32"/>
        </w:rPr>
        <w:t>，推动我省</w:t>
      </w:r>
      <w:r>
        <w:rPr>
          <w:rFonts w:hint="default" w:ascii="Nimbus Roman No9 L" w:hAnsi="Nimbus Roman No9 L" w:eastAsia="仿宋_GB2312" w:cs="Nimbus Roman No9 L"/>
          <w:sz w:val="32"/>
          <w:szCs w:val="32"/>
          <w:lang w:eastAsia="zh-CN"/>
        </w:rPr>
        <w:t>企业专利质押融资贷款</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助力市场主体纾困解难，</w:t>
      </w:r>
      <w:r>
        <w:rPr>
          <w:rFonts w:hint="default" w:ascii="Nimbus Roman No9 L" w:hAnsi="Nimbus Roman No9 L" w:eastAsia="仿宋_GB2312" w:cs="Nimbus Roman No9 L"/>
          <w:sz w:val="32"/>
          <w:szCs w:val="32"/>
        </w:rPr>
        <w:t>有效解决科技企业融资难、融资贵问题，</w:t>
      </w:r>
      <w:r>
        <w:rPr>
          <w:rFonts w:hint="default" w:ascii="Nimbus Roman No9 L" w:hAnsi="Nimbus Roman No9 L" w:eastAsia="仿宋_GB2312" w:cs="Nimbus Roman No9 L"/>
          <w:sz w:val="32"/>
          <w:szCs w:val="32"/>
          <w:lang w:eastAsia="zh-CN"/>
        </w:rPr>
        <w:t>特制定本项目申报指南。</w:t>
      </w:r>
    </w:p>
    <w:p>
      <w:pPr>
        <w:spacing w:line="560" w:lineRule="exact"/>
        <w:ind w:firstLine="652" w:firstLineChars="200"/>
        <w:rPr>
          <w:rFonts w:hint="eastAsia" w:ascii="仿宋_GB2312" w:hAnsi="黑体" w:eastAsia="黑体" w:cs="黑体"/>
          <w:sz w:val="32"/>
          <w:szCs w:val="32"/>
          <w:lang w:eastAsia="zh-CN"/>
        </w:rPr>
      </w:pPr>
      <w:r>
        <w:rPr>
          <w:rFonts w:hint="eastAsia" w:ascii="黑体" w:hAnsi="黑体" w:eastAsia="黑体" w:cs="仿宋_GB2312"/>
          <w:sz w:val="32"/>
          <w:szCs w:val="32"/>
        </w:rPr>
        <w:t>一、申报</w:t>
      </w:r>
      <w:r>
        <w:rPr>
          <w:rFonts w:hint="eastAsia" w:ascii="黑体" w:hAnsi="黑体" w:eastAsia="黑体" w:cs="仿宋_GB2312"/>
          <w:sz w:val="32"/>
          <w:szCs w:val="32"/>
          <w:lang w:eastAsia="zh-CN"/>
        </w:rPr>
        <w:t>主体</w:t>
      </w:r>
    </w:p>
    <w:p>
      <w:pPr>
        <w:spacing w:line="560" w:lineRule="exact"/>
        <w:ind w:firstLine="652" w:firstLineChars="200"/>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rPr>
        <w:t>在辽宁省辖区内办理工商、税务登记的企业</w:t>
      </w:r>
      <w:r>
        <w:rPr>
          <w:rFonts w:hint="default" w:ascii="Nimbus Roman No9 L" w:hAnsi="Nimbus Roman No9 L" w:eastAsia="仿宋_GB2312" w:cs="Nimbus Roman No9 L"/>
          <w:sz w:val="32"/>
          <w:szCs w:val="32"/>
          <w:lang w:eastAsia="zh-CN"/>
        </w:rPr>
        <w:t>。</w:t>
      </w:r>
    </w:p>
    <w:p>
      <w:pPr>
        <w:spacing w:line="560" w:lineRule="exact"/>
        <w:ind w:firstLine="652" w:firstLineChars="200"/>
        <w:rPr>
          <w:rFonts w:hint="eastAsia" w:ascii="仿宋_GB2312" w:hAnsi="黑体" w:eastAsia="仿宋_GB2312" w:cs="黑体"/>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、申报条件</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申请专利权质押融资</w:t>
      </w:r>
      <w:r>
        <w:rPr>
          <w:rFonts w:hint="default" w:ascii="Nimbus Roman No9 L" w:hAnsi="Nimbus Roman No9 L" w:eastAsia="仿宋_GB2312" w:cs="Nimbus Roman No9 L"/>
          <w:sz w:val="32"/>
          <w:szCs w:val="32"/>
          <w:lang w:eastAsia="zh-CN"/>
        </w:rPr>
        <w:t>贷款</w:t>
      </w:r>
      <w:r>
        <w:rPr>
          <w:rFonts w:hint="default" w:ascii="Nimbus Roman No9 L" w:hAnsi="Nimbus Roman No9 L" w:eastAsia="仿宋_GB2312" w:cs="Nimbus Roman No9 L"/>
          <w:sz w:val="32"/>
          <w:szCs w:val="32"/>
        </w:rPr>
        <w:t>补贴的单位应为获得融资的企业，并符合以下条件：</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.申报单位已获得金融机构贷款，质押登记及借贷手续完备，不存在违约行为；</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.申报单位既是贷款合同的借款人，同时申请单位或者其法人代表、企业股东是出质专利权的权利人；</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.申报单位基于贷款（借款）合同的质押合同中质押的专利必须在国家知识产权局或相关代办处办理过专利权质押登记；</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4</w:t>
      </w:r>
      <w:r>
        <w:rPr>
          <w:rFonts w:hint="default" w:ascii="Nimbus Roman No9 L" w:hAnsi="Nimbus Roman No9 L" w:eastAsia="仿宋_GB2312" w:cs="Nimbus Roman No9 L"/>
          <w:sz w:val="32"/>
          <w:szCs w:val="32"/>
        </w:rPr>
        <w:t>.申报单位与银行等金融机构签订了专利权质押贷款合同</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或签订了由第三方担保的贷款合同，</w:t>
      </w:r>
      <w:r>
        <w:rPr>
          <w:rFonts w:hint="default" w:ascii="Nimbus Roman No9 L" w:hAnsi="Nimbus Roman No9 L" w:eastAsia="仿宋_GB2312" w:cs="Nimbus Roman No9 L"/>
          <w:sz w:val="32"/>
          <w:szCs w:val="32"/>
          <w:lang w:val="en-US" w:eastAsia="zh-CN"/>
        </w:rPr>
        <w:t>或</w:t>
      </w:r>
      <w:r>
        <w:rPr>
          <w:rFonts w:hint="default" w:ascii="Nimbus Roman No9 L" w:hAnsi="Nimbus Roman No9 L" w:eastAsia="仿宋_GB2312" w:cs="Nimbus Roman No9 L"/>
          <w:sz w:val="32"/>
          <w:szCs w:val="32"/>
        </w:rPr>
        <w:t>与第三方签订了以专利权出质的反担保合同，并履约；</w:t>
      </w:r>
    </w:p>
    <w:p>
      <w:pPr>
        <w:spacing w:line="560" w:lineRule="exact"/>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.申报单位未被列入“信用中国”黑名单。</w:t>
      </w:r>
    </w:p>
    <w:p>
      <w:pPr>
        <w:spacing w:line="560" w:lineRule="exact"/>
        <w:ind w:firstLine="652"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、申报</w:t>
      </w:r>
      <w:r>
        <w:rPr>
          <w:rFonts w:hint="eastAsia" w:ascii="黑体" w:hAnsi="黑体" w:eastAsia="黑体" w:cs="黑体"/>
          <w:sz w:val="32"/>
          <w:szCs w:val="32"/>
          <w:lang w:val="en-US" w:eastAsia="zh-CN"/>
        </w:rPr>
        <w:t>时限</w:t>
      </w:r>
    </w:p>
    <w:p>
      <w:pPr>
        <w:spacing w:line="560" w:lineRule="exact"/>
        <w:ind w:firstLine="652" w:firstLineChars="200"/>
        <w:rPr>
          <w:rFonts w:hint="default" w:ascii="Nimbus Roman No9 L" w:hAnsi="Nimbus Roman No9 L" w:eastAsia="仿宋_GB2312" w:cs="Nimbus Roman No9 L"/>
          <w:sz w:val="32"/>
          <w:szCs w:val="32"/>
          <w:lang w:val="en-US" w:eastAsia="zh-CN"/>
        </w:rPr>
      </w:pPr>
      <w:r>
        <w:rPr>
          <w:rFonts w:hint="eastAsia" w:ascii="Nimbus Roman No9 L" w:hAnsi="Nimbus Roman No9 L" w:eastAsia="仿宋_GB2312" w:cs="Nimbus Roman No9 L"/>
          <w:sz w:val="32"/>
          <w:szCs w:val="32"/>
          <w:lang w:val="en-US" w:eastAsia="zh-CN"/>
        </w:rPr>
        <w:t>本次</w:t>
      </w:r>
      <w:r>
        <w:rPr>
          <w:rFonts w:hint="default" w:ascii="Nimbus Roman No9 L" w:hAnsi="Nimbus Roman No9 L" w:eastAsia="仿宋_GB2312" w:cs="Nimbus Roman No9 L"/>
          <w:sz w:val="32"/>
          <w:szCs w:val="32"/>
          <w:lang w:val="en-US" w:eastAsia="zh-CN"/>
        </w:rPr>
        <w:t>申报提交材料截止时间</w:t>
      </w:r>
      <w:r>
        <w:rPr>
          <w:rFonts w:hint="eastAsia" w:ascii="Nimbus Roman No9 L" w:hAnsi="Nimbus Roman No9 L" w:eastAsia="仿宋_GB2312" w:cs="Nimbus Roman No9 L"/>
          <w:sz w:val="32"/>
          <w:szCs w:val="32"/>
          <w:lang w:val="en-US" w:eastAsia="zh-CN"/>
        </w:rPr>
        <w:t>为</w:t>
      </w:r>
      <w:r>
        <w:rPr>
          <w:rFonts w:hint="default" w:ascii="Nimbus Roman No9 L" w:hAnsi="Nimbus Roman No9 L" w:eastAsia="仿宋_GB2312" w:cs="Nimbus Roman No9 L"/>
          <w:sz w:val="32"/>
          <w:szCs w:val="32"/>
          <w:lang w:val="en-US" w:eastAsia="zh-CN"/>
        </w:rPr>
        <w:t>20</w:t>
      </w:r>
      <w:r>
        <w:rPr>
          <w:rFonts w:hint="eastAsia" w:ascii="Nimbus Roman No9 L" w:hAnsi="Nimbus Roman No9 L" w:eastAsia="仿宋_GB2312" w:cs="Nimbus Roman No9 L"/>
          <w:sz w:val="32"/>
          <w:szCs w:val="32"/>
          <w:lang w:val="en-US" w:eastAsia="zh-CN"/>
        </w:rPr>
        <w:t>24</w:t>
      </w:r>
      <w:r>
        <w:rPr>
          <w:rFonts w:hint="default" w:ascii="Nimbus Roman No9 L" w:hAnsi="Nimbus Roman No9 L" w:eastAsia="仿宋_GB2312" w:cs="Nimbus Roman No9 L"/>
          <w:sz w:val="32"/>
          <w:szCs w:val="32"/>
          <w:lang w:val="en-US" w:eastAsia="zh-CN"/>
        </w:rPr>
        <w:t>年</w:t>
      </w:r>
      <w:del w:id="0" w:author="haochuanlin" w:date="2023-12-25T12:33:44Z">
        <w:r>
          <w:rPr>
            <w:rFonts w:hint="default" w:ascii="Nimbus Roman No9 L" w:hAnsi="Nimbus Roman No9 L" w:eastAsia="仿宋_GB2312" w:cs="Nimbus Roman No9 L"/>
            <w:sz w:val="32"/>
            <w:szCs w:val="32"/>
            <w:lang w:val="en-US" w:eastAsia="zh-CN"/>
          </w:rPr>
          <w:delText>12</w:delText>
        </w:r>
      </w:del>
      <w:ins w:id="1" w:author="haochuanlin" w:date="2023-12-25T12:33:44Z">
        <w:r>
          <w:rPr>
            <w:rFonts w:hint="eastAsia" w:ascii="Nimbus Roman No9 L" w:hAnsi="Nimbus Roman No9 L" w:eastAsia="仿宋_GB2312" w:cs="Nimbus Roman No9 L"/>
            <w:sz w:val="32"/>
            <w:szCs w:val="32"/>
            <w:lang w:val="en-US" w:eastAsia="zh-CN"/>
          </w:rPr>
          <w:t>1</w:t>
        </w:r>
      </w:ins>
      <w:r>
        <w:rPr>
          <w:rFonts w:hint="default" w:ascii="Nimbus Roman No9 L" w:hAnsi="Nimbus Roman No9 L" w:eastAsia="仿宋_GB2312" w:cs="Nimbus Roman No9 L"/>
          <w:sz w:val="32"/>
          <w:szCs w:val="32"/>
          <w:lang w:val="en-US" w:eastAsia="zh-CN"/>
        </w:rPr>
        <w:t>月</w:t>
      </w:r>
      <w:del w:id="2" w:author="haochuanlin" w:date="2023-12-25T13:29:22Z">
        <w:r>
          <w:rPr>
            <w:rFonts w:hint="default" w:ascii="Nimbus Roman No9 L" w:hAnsi="Nimbus Roman No9 L" w:eastAsia="仿宋_GB2312" w:cs="Nimbus Roman No9 L"/>
            <w:sz w:val="32"/>
            <w:szCs w:val="32"/>
            <w:lang w:val="en-US" w:eastAsia="zh-CN"/>
          </w:rPr>
          <w:delText>31</w:delText>
        </w:r>
      </w:del>
      <w:ins w:id="3" w:author="haochuanlin" w:date="2023-12-25T13:29:22Z">
        <w:r>
          <w:rPr>
            <w:rFonts w:hint="eastAsia" w:ascii="Nimbus Roman No9 L" w:hAnsi="Nimbus Roman No9 L" w:eastAsia="仿宋_GB2312" w:cs="Nimbus Roman No9 L"/>
            <w:sz w:val="32"/>
            <w:szCs w:val="32"/>
            <w:lang w:val="en-US" w:eastAsia="zh-CN"/>
          </w:rPr>
          <w:t>12</w:t>
        </w:r>
      </w:ins>
      <w:bookmarkStart w:id="0" w:name="_GoBack"/>
      <w:bookmarkEnd w:id="0"/>
      <w:r>
        <w:rPr>
          <w:rFonts w:hint="default" w:ascii="Nimbus Roman No9 L" w:hAnsi="Nimbus Roman No9 L" w:eastAsia="仿宋_GB2312" w:cs="Nimbus Roman No9 L"/>
          <w:sz w:val="32"/>
          <w:szCs w:val="32"/>
          <w:lang w:val="en-US" w:eastAsia="zh-CN"/>
        </w:rPr>
        <w:t>日。</w:t>
      </w:r>
      <w:r>
        <w:rPr>
          <w:rFonts w:hint="eastAsia" w:ascii="Nimbus Roman No9 L" w:hAnsi="Nimbus Roman No9 L" w:eastAsia="仿宋_GB2312" w:cs="Nimbus Roman No9 L"/>
          <w:sz w:val="32"/>
          <w:szCs w:val="32"/>
          <w:lang w:val="en-US" w:eastAsia="zh-CN"/>
        </w:rPr>
        <w:t>所申报贴息等的专</w:t>
      </w:r>
      <w:r>
        <w:rPr>
          <w:rFonts w:hint="default" w:ascii="Nimbus Roman No9 L" w:hAnsi="Nimbus Roman No9 L" w:eastAsia="仿宋_GB2312" w:cs="Nimbus Roman No9 L"/>
          <w:sz w:val="32"/>
          <w:szCs w:val="32"/>
          <w:lang w:val="en-US" w:eastAsia="zh-CN"/>
        </w:rPr>
        <w:t>利质押</w:t>
      </w:r>
      <w:r>
        <w:rPr>
          <w:rFonts w:hint="eastAsia" w:ascii="Nimbus Roman No9 L" w:hAnsi="Nimbus Roman No9 L" w:eastAsia="仿宋_GB2312" w:cs="Nimbus Roman No9 L"/>
          <w:sz w:val="32"/>
          <w:szCs w:val="32"/>
          <w:lang w:val="en-US" w:eastAsia="zh-CN"/>
        </w:rPr>
        <w:t>项目可以是</w:t>
      </w:r>
      <w:r>
        <w:rPr>
          <w:rFonts w:hint="default" w:ascii="Nimbus Roman No9 L" w:hAnsi="Nimbus Roman No9 L" w:eastAsia="仿宋_GB2312" w:cs="Nimbus Roman No9 L"/>
          <w:sz w:val="32"/>
          <w:szCs w:val="32"/>
          <w:lang w:val="en-US" w:eastAsia="zh-CN"/>
        </w:rPr>
        <w:t>2023年1月1日至2023年12月</w:t>
      </w:r>
      <w:r>
        <w:rPr>
          <w:rFonts w:hint="eastAsia" w:ascii="Nimbus Roman No9 L" w:hAnsi="Nimbus Roman No9 L" w:eastAsia="仿宋_GB2312" w:cs="Nimbus Roman No9 L"/>
          <w:sz w:val="32"/>
          <w:szCs w:val="32"/>
          <w:lang w:val="en-US" w:eastAsia="zh-CN"/>
        </w:rPr>
        <w:t>31</w:t>
      </w:r>
      <w:r>
        <w:rPr>
          <w:rFonts w:hint="default" w:ascii="Nimbus Roman No9 L" w:hAnsi="Nimbus Roman No9 L" w:eastAsia="仿宋_GB2312" w:cs="Nimbus Roman No9 L"/>
          <w:sz w:val="32"/>
          <w:szCs w:val="32"/>
          <w:lang w:val="en-US" w:eastAsia="zh-CN"/>
        </w:rPr>
        <w:t>日</w:t>
      </w:r>
      <w:r>
        <w:rPr>
          <w:rFonts w:hint="eastAsia" w:ascii="Nimbus Roman No9 L" w:hAnsi="Nimbus Roman No9 L" w:eastAsia="仿宋_GB2312" w:cs="Nimbus Roman No9 L"/>
          <w:sz w:val="32"/>
          <w:szCs w:val="32"/>
          <w:lang w:val="en-US" w:eastAsia="zh-CN"/>
        </w:rPr>
        <w:t>期间进行专利权质押登记的项目。</w:t>
      </w:r>
    </w:p>
    <w:p>
      <w:pPr>
        <w:spacing w:line="560" w:lineRule="exact"/>
        <w:ind w:firstLine="652" w:firstLineChars="200"/>
        <w:rPr>
          <w:rFonts w:hint="default" w:ascii="Nimbus Roman No9 L" w:hAnsi="Nimbus Roman No9 L" w:eastAsia="仿宋_GB2312" w:cs="Nimbus Roman No9 L"/>
          <w:sz w:val="32"/>
          <w:szCs w:val="32"/>
        </w:rPr>
      </w:pPr>
      <w:r>
        <w:rPr>
          <w:rFonts w:hint="eastAsia" w:ascii="黑体" w:hAnsi="黑体" w:eastAsia="黑体" w:cs="黑体"/>
          <w:sz w:val="32"/>
          <w:szCs w:val="32"/>
          <w:lang w:val="en-US" w:eastAsia="zh-CN"/>
        </w:rPr>
        <w:t>四</w:t>
      </w:r>
      <w:r>
        <w:rPr>
          <w:rFonts w:hint="eastAsia" w:ascii="Nimbus Roman No9 L" w:hAnsi="Nimbus Roman No9 L" w:eastAsia="仿宋" w:cs="Nimbus Roman No9 L"/>
          <w:sz w:val="32"/>
          <w:szCs w:val="32"/>
          <w:lang w:val="en-US" w:eastAsia="zh-CN"/>
        </w:rPr>
        <w:t>、</w:t>
      </w:r>
      <w:r>
        <w:rPr>
          <w:rFonts w:hint="eastAsia" w:ascii="黑体" w:hAnsi="黑体" w:eastAsia="黑体" w:cs="黑体"/>
          <w:sz w:val="32"/>
          <w:szCs w:val="32"/>
        </w:rPr>
        <w:t>申报材料</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default" w:ascii="Nimbus Roman No9 L" w:hAnsi="Nimbus Roman No9 L" w:eastAsia="仿宋_GB2312" w:cs="Nimbus Roman No9 L"/>
          <w:sz w:val="32"/>
          <w:szCs w:val="32"/>
        </w:rPr>
        <w:t>1.《</w:t>
      </w:r>
      <w:r>
        <w:rPr>
          <w:rFonts w:hint="default" w:ascii="Nimbus Roman No9 L" w:hAnsi="Nimbus Roman No9 L" w:eastAsia="仿宋_GB2312" w:cs="Nimbus Roman No9 L"/>
          <w:sz w:val="32"/>
          <w:szCs w:val="32"/>
          <w:lang w:val="en-US" w:eastAsia="zh-CN"/>
        </w:rPr>
        <w:t>2023年辽宁省</w:t>
      </w:r>
      <w:r>
        <w:rPr>
          <w:rFonts w:hint="default" w:ascii="Nimbus Roman No9 L" w:hAnsi="Nimbus Roman No9 L" w:eastAsia="仿宋_GB2312" w:cs="Nimbus Roman No9 L"/>
          <w:sz w:val="32"/>
          <w:szCs w:val="32"/>
          <w:lang w:eastAsia="zh-CN"/>
        </w:rPr>
        <w:t>企业专利质押融资贷款项目</w:t>
      </w:r>
      <w:r>
        <w:rPr>
          <w:rFonts w:hint="default" w:ascii="Nimbus Roman No9 L" w:hAnsi="Nimbus Roman No9 L" w:eastAsia="仿宋_GB2312" w:cs="Nimbus Roman No9 L"/>
          <w:sz w:val="32"/>
          <w:szCs w:val="32"/>
        </w:rPr>
        <w:t>申报书》；</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2.企业营业执照</w:t>
      </w:r>
      <w:r>
        <w:rPr>
          <w:rFonts w:hint="default" w:ascii="Nimbus Roman No9 L" w:hAnsi="Nimbus Roman No9 L" w:eastAsia="仿宋_GB2312" w:cs="Nimbus Roman No9 L"/>
          <w:sz w:val="32"/>
          <w:szCs w:val="32"/>
          <w:lang w:eastAsia="zh-CN"/>
        </w:rPr>
        <w:t>正本或</w:t>
      </w:r>
      <w:r>
        <w:rPr>
          <w:rFonts w:hint="default" w:ascii="Nimbus Roman No9 L" w:hAnsi="Nimbus Roman No9 L" w:eastAsia="仿宋_GB2312" w:cs="Nimbus Roman No9 L"/>
          <w:sz w:val="32"/>
          <w:szCs w:val="32"/>
        </w:rPr>
        <w:t>副本；    </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3.专利权质押登记通知书复印件加盖公章；    </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4.</w:t>
      </w:r>
      <w:r>
        <w:rPr>
          <w:rFonts w:hint="default" w:ascii="Nimbus Roman No9 L" w:hAnsi="Nimbus Roman No9 L" w:eastAsia="仿宋_GB2312" w:cs="Nimbus Roman No9 L"/>
          <w:sz w:val="32"/>
          <w:szCs w:val="32"/>
          <w:lang w:eastAsia="zh-CN"/>
        </w:rPr>
        <w:t>专利权质押合同和贷款（借款）合同，如与第三方签订了以专利权出质的反担保合同，需提交担保合同</w:t>
      </w:r>
      <w:r>
        <w:rPr>
          <w:rFonts w:hint="default" w:ascii="Nimbus Roman No9 L" w:hAnsi="Nimbus Roman No9 L" w:eastAsia="仿宋_GB2312" w:cs="Nimbus Roman No9 L"/>
          <w:sz w:val="32"/>
          <w:szCs w:val="32"/>
        </w:rPr>
        <w:t>；    </w:t>
      </w:r>
      <w:r>
        <w:rPr>
          <w:rFonts w:hint="default" w:ascii="Nimbus Roman No9 L" w:hAnsi="Nimbus Roman No9 L" w:eastAsia="仿宋_GB2312" w:cs="Nimbus Roman No9 L"/>
          <w:sz w:val="32"/>
          <w:szCs w:val="32"/>
        </w:rPr>
        <w:br w:type="textWrapping"/>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sz w:val="32"/>
          <w:szCs w:val="32"/>
          <w:lang w:val="en-US" w:eastAsia="zh-CN"/>
        </w:rPr>
        <w:t>5</w:t>
      </w:r>
      <w:r>
        <w:rPr>
          <w:rFonts w:hint="default" w:ascii="Nimbus Roman No9 L" w:hAnsi="Nimbus Roman No9 L" w:eastAsia="仿宋_GB2312" w:cs="Nimbus Roman No9 L"/>
          <w:sz w:val="32"/>
          <w:szCs w:val="32"/>
        </w:rPr>
        <w:t>.协商利息的证明材料（贷款收款凭证和银行利息支付凭证、银行划款凭证等）；</w:t>
      </w:r>
    </w:p>
    <w:p>
      <w:pPr>
        <w:spacing w:line="560" w:lineRule="exact"/>
        <w:ind w:firstLine="652" w:firstLineChars="200"/>
        <w:rPr>
          <w:rFonts w:ascii="Nimbus Roman No9 L" w:hAnsi="Nimbus Roman No9 L" w:eastAsia="仿宋_GB2312" w:cs="Nimbus Roman No9 L"/>
          <w:b w:val="0"/>
          <w:i w:val="0"/>
          <w:caps w:val="0"/>
          <w:spacing w:val="0"/>
          <w:sz w:val="32"/>
          <w:szCs w:val="32"/>
        </w:rPr>
      </w:pPr>
      <w:r>
        <w:rPr>
          <w:rFonts w:ascii="Nimbus Roman No9 L" w:hAnsi="Nimbus Roman No9 L" w:eastAsia="仿宋_GB2312" w:cs="Nimbus Roman No9 L"/>
          <w:b w:val="0"/>
          <w:i w:val="0"/>
          <w:caps w:val="0"/>
          <w:spacing w:val="0"/>
          <w:sz w:val="32"/>
          <w:szCs w:val="32"/>
          <w:shd w:val="clear"/>
        </w:rPr>
        <w:t xml:space="preserve">6.进行专利质押贷款中委托了第三方服务机构进行专利价值评估的需提交委托评估合同（能明确专利价值评估费占比），并提供评估费划款凭证（未经第三方评估不提供）；                   </w:t>
      </w:r>
      <w:r>
        <w:rPr>
          <w:rFonts w:ascii="Nimbus Roman No9 L" w:hAnsi="Nimbus Roman No9 L" w:eastAsia="仿宋_GB2312" w:cs="Nimbus Roman No9 L"/>
          <w:b w:val="0"/>
          <w:i w:val="0"/>
          <w:caps w:val="0"/>
          <w:spacing w:val="0"/>
          <w:sz w:val="32"/>
          <w:szCs w:val="32"/>
          <w:shd w:val="clear"/>
        </w:rPr>
        <w:br w:type="textWrapping"/>
      </w:r>
      <w:r>
        <w:rPr>
          <w:rFonts w:hint="eastAsia" w:ascii="Nimbus Roman No9 L" w:hAnsi="Nimbus Roman No9 L" w:eastAsia="仿宋_GB2312" w:cs="Nimbus Roman No9 L"/>
          <w:b w:val="0"/>
          <w:i w:val="0"/>
          <w:caps w:val="0"/>
          <w:spacing w:val="0"/>
          <w:sz w:val="32"/>
          <w:szCs w:val="32"/>
          <w:shd w:val="clear"/>
          <w:lang w:val="en-US" w:eastAsia="zh-CN"/>
        </w:rPr>
        <w:t xml:space="preserve">    </w:t>
      </w:r>
      <w:r>
        <w:rPr>
          <w:rFonts w:ascii="Nimbus Roman No9 L" w:hAnsi="Nimbus Roman No9 L" w:eastAsia="仿宋_GB2312" w:cs="Nimbus Roman No9 L"/>
          <w:b w:val="0"/>
          <w:i w:val="0"/>
          <w:caps w:val="0"/>
          <w:spacing w:val="0"/>
          <w:sz w:val="32"/>
          <w:szCs w:val="32"/>
          <w:shd w:val="clear"/>
        </w:rPr>
        <w:t>7.明确专利质押贷款担保费的合同，并提供专利质押贷款中产生的担保费划款凭证（未进行担保不提供）；</w:t>
      </w:r>
    </w:p>
    <w:p>
      <w:pPr>
        <w:spacing w:line="560" w:lineRule="exact"/>
        <w:ind w:firstLine="652" w:firstLineChars="200"/>
        <w:rPr>
          <w:rFonts w:hint="eastAsia" w:ascii="黑体" w:hAnsi="黑体" w:eastAsia="黑体" w:cs="黑体"/>
          <w:sz w:val="32"/>
          <w:szCs w:val="32"/>
          <w:lang w:eastAsia="zh-CN"/>
        </w:rPr>
      </w:pPr>
      <w:r>
        <w:rPr>
          <w:rFonts w:hint="default" w:ascii="Nimbus Roman No9 L" w:hAnsi="Nimbus Roman No9 L" w:eastAsia="仿宋_GB2312" w:cs="Nimbus Roman No9 L"/>
          <w:sz w:val="32"/>
          <w:szCs w:val="32"/>
          <w:lang w:val="en-US" w:eastAsia="zh-CN"/>
        </w:rPr>
        <w:t>8.</w:t>
      </w:r>
      <w:r>
        <w:rPr>
          <w:rFonts w:hint="default" w:ascii="Nimbus Roman No9 L" w:hAnsi="Nimbus Roman No9 L" w:eastAsia="仿宋_GB2312" w:cs="Nimbus Roman No9 L"/>
          <w:sz w:val="32"/>
          <w:szCs w:val="32"/>
        </w:rPr>
        <w:t>企业版征信报告原件加盖企业公章。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eastAsia="zh-CN"/>
        </w:rPr>
        <w:t>五、申报要求</w:t>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rPr>
          <w:rFonts w:hint="default" w:ascii="Nimbus Roman No9 L" w:hAnsi="Nimbus Roman No9 L" w:eastAsia="仿宋_GB2312" w:cs="Nimbus Roman No9 L"/>
          <w:i w:val="0"/>
          <w:caps w:val="0"/>
          <w:color w:val="auto"/>
          <w:spacing w:val="0"/>
          <w:sz w:val="32"/>
          <w:szCs w:val="32"/>
          <w:shd w:val="clear" w:color="auto" w:fill="auto"/>
        </w:rPr>
      </w:pPr>
      <w:r>
        <w:rPr>
          <w:rFonts w:hint="default" w:ascii="Nimbus Roman No9 L" w:hAnsi="Nimbus Roman No9 L" w:eastAsia="仿宋_GB2312" w:cs="Nimbus Roman No9 L"/>
          <w:i w:val="0"/>
          <w:caps w:val="0"/>
          <w:color w:val="auto"/>
          <w:spacing w:val="0"/>
          <w:sz w:val="32"/>
          <w:szCs w:val="32"/>
          <w:shd w:val="clear" w:color="auto" w:fill="auto"/>
          <w:lang w:val="en-US" w:eastAsia="zh-CN"/>
        </w:rPr>
        <w:t>1.</w:t>
      </w:r>
      <w:r>
        <w:rPr>
          <w:rFonts w:hint="default" w:ascii="Nimbus Roman No9 L" w:hAnsi="Nimbus Roman No9 L" w:eastAsia="仿宋_GB2312" w:cs="Nimbus Roman No9 L"/>
          <w:i w:val="0"/>
          <w:caps w:val="0"/>
          <w:color w:val="auto"/>
          <w:spacing w:val="0"/>
          <w:sz w:val="32"/>
          <w:szCs w:val="32"/>
          <w:shd w:val="clear" w:color="auto" w:fill="auto"/>
        </w:rPr>
        <w:t>申报单位</w:t>
      </w:r>
      <w:r>
        <w:rPr>
          <w:rFonts w:hint="default" w:ascii="Nimbus Roman No9 L" w:hAnsi="Nimbus Roman No9 L" w:eastAsia="仿宋_GB2312" w:cs="Nimbus Roman No9 L"/>
          <w:b w:val="0"/>
          <w:bCs w:val="0"/>
          <w:sz w:val="32"/>
          <w:szCs w:val="32"/>
          <w:lang w:val="en-US" w:eastAsia="zh-CN"/>
        </w:rPr>
        <w:t>用A4纸排版、打印项目申报书及相关证明材料，封面、指定盖章处均</w:t>
      </w:r>
      <w:r>
        <w:rPr>
          <w:rFonts w:hint="default" w:ascii="Nimbus Roman No9 L" w:hAnsi="Nimbus Roman No9 L" w:eastAsia="仿宋_GB2312" w:cs="Nimbus Roman No9 L"/>
          <w:b w:val="0"/>
          <w:bCs w:val="0"/>
          <w:sz w:val="32"/>
          <w:szCs w:val="32"/>
          <w:highlight w:val="none"/>
          <w:lang w:val="en-US" w:eastAsia="zh-CN"/>
        </w:rPr>
        <w:t>需加盖公章（涉及市局公章的，均统一由市局初审后出具推荐函加盖），扫描</w:t>
      </w:r>
      <w:r>
        <w:rPr>
          <w:rFonts w:hint="default" w:ascii="Nimbus Roman No9 L" w:hAnsi="Nimbus Roman No9 L" w:eastAsia="仿宋_GB2312" w:cs="Nimbus Roman No9 L"/>
          <w:b w:val="0"/>
          <w:bCs w:val="0"/>
          <w:sz w:val="32"/>
          <w:szCs w:val="32"/>
          <w:lang w:val="en-US" w:eastAsia="zh-CN"/>
        </w:rPr>
        <w:t>生成PDF版。</w:t>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rPr>
          <w:rFonts w:hint="default" w:ascii="Nimbus Roman No9 L" w:hAnsi="Nimbus Roman No9 L" w:eastAsia="仿宋_GB2312" w:cs="Nimbus Roman No9 L"/>
          <w:i w:val="0"/>
          <w:caps w:val="0"/>
          <w:color w:val="auto"/>
          <w:spacing w:val="0"/>
          <w:sz w:val="32"/>
          <w:szCs w:val="32"/>
          <w:shd w:val="clear" w:color="auto" w:fill="auto"/>
          <w:lang w:val="en-US" w:eastAsia="zh-CN"/>
        </w:rPr>
      </w:pPr>
      <w:r>
        <w:rPr>
          <w:rFonts w:hint="default" w:ascii="Nimbus Roman No9 L" w:hAnsi="Nimbus Roman No9 L" w:eastAsia="仿宋_GB2312" w:cs="Nimbus Roman No9 L"/>
          <w:i w:val="0"/>
          <w:caps w:val="0"/>
          <w:color w:val="auto"/>
          <w:spacing w:val="0"/>
          <w:sz w:val="32"/>
          <w:szCs w:val="32"/>
          <w:shd w:val="clear" w:color="auto" w:fill="auto"/>
          <w:lang w:val="en-US" w:eastAsia="zh-CN"/>
        </w:rPr>
        <w:t>2.申报单位均按属地原则及申报时限要求，将申报材料电子扫描件（盖章）通过项目线上申报系统上传至所在市知识产权局</w:t>
      </w:r>
      <w:r>
        <w:rPr>
          <w:rFonts w:hint="eastAsia" w:ascii="Nimbus Roman No9 L" w:hAnsi="Nimbus Roman No9 L" w:eastAsia="仿宋_GB2312" w:cs="Nimbus Roman No9 L"/>
          <w:i w:val="0"/>
          <w:caps w:val="0"/>
          <w:color w:val="auto"/>
          <w:spacing w:val="0"/>
          <w:sz w:val="32"/>
          <w:szCs w:val="32"/>
          <w:shd w:val="clear" w:color="auto" w:fill="FFFFFF"/>
          <w:lang w:val="en-US" w:eastAsia="zh-CN"/>
        </w:rPr>
        <w:t>（网址：https://lnzhjr.cn/home.html#/，“找政策专栏”）</w:t>
      </w:r>
      <w:r>
        <w:rPr>
          <w:rFonts w:hint="default" w:ascii="Nimbus Roman No9 L" w:hAnsi="Nimbus Roman No9 L" w:eastAsia="仿宋_GB2312" w:cs="Nimbus Roman No9 L"/>
          <w:i w:val="0"/>
          <w:caps w:val="0"/>
          <w:color w:val="auto"/>
          <w:spacing w:val="0"/>
          <w:sz w:val="32"/>
          <w:szCs w:val="32"/>
          <w:shd w:val="clear" w:color="auto" w:fill="auto"/>
          <w:lang w:val="en-US" w:eastAsia="zh-CN"/>
        </w:rPr>
        <w:t>，材料提交要求及有关事项咨询请联系各地市局相关联系人。</w:t>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rPr>
          <w:rFonts w:hint="default" w:ascii="Nimbus Roman No9 L" w:hAnsi="Nimbus Roman No9 L" w:eastAsia="仿宋_GB2312" w:cs="Nimbus Roman No9 L"/>
          <w:i w:val="0"/>
          <w:caps w:val="0"/>
          <w:color w:val="auto"/>
          <w:spacing w:val="0"/>
          <w:sz w:val="32"/>
          <w:szCs w:val="32"/>
          <w:u w:val="none"/>
          <w:shd w:val="clear" w:color="auto" w:fill="auto"/>
        </w:rPr>
      </w:pPr>
      <w:r>
        <w:rPr>
          <w:rFonts w:hint="default" w:ascii="Nimbus Roman No9 L" w:hAnsi="Nimbus Roman No9 L" w:eastAsia="仿宋_GB2312" w:cs="Nimbus Roman No9 L"/>
          <w:i w:val="0"/>
          <w:caps w:val="0"/>
          <w:color w:val="auto"/>
          <w:spacing w:val="0"/>
          <w:sz w:val="32"/>
          <w:szCs w:val="32"/>
          <w:shd w:val="clear" w:color="auto" w:fill="auto"/>
          <w:lang w:val="en-US" w:eastAsia="zh-CN"/>
        </w:rPr>
        <w:t>3.</w:t>
      </w:r>
      <w:r>
        <w:rPr>
          <w:rFonts w:hint="default" w:ascii="Nimbus Roman No9 L" w:hAnsi="Nimbus Roman No9 L" w:eastAsia="仿宋_GB2312" w:cs="Nimbus Roman No9 L"/>
          <w:i w:val="0"/>
          <w:caps w:val="0"/>
          <w:color w:val="auto"/>
          <w:spacing w:val="0"/>
          <w:sz w:val="32"/>
          <w:szCs w:val="32"/>
          <w:shd w:val="clear" w:color="auto" w:fill="auto"/>
        </w:rPr>
        <w:t>各市</w:t>
      </w:r>
      <w:r>
        <w:rPr>
          <w:rFonts w:hint="default" w:ascii="Nimbus Roman No9 L" w:hAnsi="Nimbus Roman No9 L" w:eastAsia="仿宋_GB2312" w:cs="Nimbus Roman No9 L"/>
          <w:i w:val="0"/>
          <w:caps w:val="0"/>
          <w:color w:val="auto"/>
          <w:spacing w:val="0"/>
          <w:sz w:val="32"/>
          <w:szCs w:val="32"/>
          <w:shd w:val="clear" w:color="auto" w:fill="auto"/>
          <w:lang w:eastAsia="zh-CN"/>
        </w:rPr>
        <w:t>局</w:t>
      </w:r>
      <w:r>
        <w:rPr>
          <w:rFonts w:hint="default" w:ascii="Nimbus Roman No9 L" w:hAnsi="Nimbus Roman No9 L" w:eastAsia="仿宋_GB2312" w:cs="Nimbus Roman No9 L"/>
          <w:i w:val="0"/>
          <w:caps w:val="0"/>
          <w:color w:val="auto"/>
          <w:spacing w:val="0"/>
          <w:sz w:val="32"/>
          <w:szCs w:val="32"/>
          <w:shd w:val="clear" w:color="auto" w:fill="auto"/>
        </w:rPr>
        <w:t>对辖区内申报材料进行</w:t>
      </w:r>
      <w:r>
        <w:rPr>
          <w:rFonts w:hint="default" w:ascii="Nimbus Roman No9 L" w:hAnsi="Nimbus Roman No9 L" w:eastAsia="仿宋_GB2312" w:cs="Nimbus Roman No9 L"/>
          <w:i w:val="0"/>
          <w:caps w:val="0"/>
          <w:color w:val="auto"/>
          <w:spacing w:val="0"/>
          <w:sz w:val="32"/>
          <w:szCs w:val="32"/>
          <w:shd w:val="clear" w:color="auto" w:fill="auto"/>
          <w:lang w:eastAsia="zh-CN"/>
        </w:rPr>
        <w:t>严格</w:t>
      </w:r>
      <w:r>
        <w:rPr>
          <w:rFonts w:hint="default" w:ascii="Nimbus Roman No9 L" w:hAnsi="Nimbus Roman No9 L" w:eastAsia="仿宋_GB2312" w:cs="Nimbus Roman No9 L"/>
          <w:i w:val="0"/>
          <w:caps w:val="0"/>
          <w:color w:val="auto"/>
          <w:spacing w:val="0"/>
          <w:sz w:val="32"/>
          <w:szCs w:val="32"/>
          <w:shd w:val="clear" w:color="auto" w:fill="auto"/>
        </w:rPr>
        <w:t>初审、汇总后，</w:t>
      </w:r>
      <w:r>
        <w:rPr>
          <w:rFonts w:hint="default" w:ascii="Nimbus Roman No9 L" w:hAnsi="Nimbus Roman No9 L" w:eastAsia="仿宋_GB2312" w:cs="Nimbus Roman No9 L"/>
          <w:i w:val="0"/>
          <w:caps w:val="0"/>
          <w:color w:val="auto"/>
          <w:spacing w:val="0"/>
          <w:sz w:val="32"/>
          <w:szCs w:val="32"/>
          <w:shd w:val="clear" w:color="auto" w:fill="auto"/>
          <w:lang w:eastAsia="zh-CN"/>
        </w:rPr>
        <w:t>按项目申报时限要求，通过</w:t>
      </w:r>
      <w:r>
        <w:rPr>
          <w:rFonts w:hint="default" w:ascii="Nimbus Roman No9 L" w:hAnsi="Nimbus Roman No9 L" w:eastAsia="仿宋_GB2312" w:cs="Nimbus Roman No9 L"/>
          <w:i w:val="0"/>
          <w:caps w:val="0"/>
          <w:color w:val="auto"/>
          <w:spacing w:val="0"/>
          <w:sz w:val="32"/>
          <w:szCs w:val="32"/>
          <w:shd w:val="clear" w:color="auto" w:fill="auto"/>
          <w:lang w:val="en-US" w:eastAsia="zh-CN"/>
        </w:rPr>
        <w:t>项目线上申报系统</w:t>
      </w:r>
      <w:r>
        <w:rPr>
          <w:rFonts w:hint="default" w:ascii="Nimbus Roman No9 L" w:hAnsi="Nimbus Roman No9 L" w:eastAsia="仿宋_GB2312" w:cs="Nimbus Roman No9 L"/>
          <w:i w:val="0"/>
          <w:caps w:val="0"/>
          <w:color w:val="auto"/>
          <w:spacing w:val="0"/>
          <w:sz w:val="32"/>
          <w:szCs w:val="32"/>
          <w:shd w:val="clear" w:color="auto" w:fill="auto"/>
          <w:lang w:eastAsia="zh-CN"/>
        </w:rPr>
        <w:t>将申报</w:t>
      </w:r>
      <w:r>
        <w:rPr>
          <w:rFonts w:hint="default" w:ascii="Nimbus Roman No9 L" w:hAnsi="Nimbus Roman No9 L" w:eastAsia="仿宋_GB2312" w:cs="Nimbus Roman No9 L"/>
          <w:i w:val="0"/>
          <w:caps w:val="0"/>
          <w:color w:val="auto"/>
          <w:spacing w:val="0"/>
          <w:sz w:val="32"/>
          <w:szCs w:val="32"/>
          <w:shd w:val="clear" w:color="auto" w:fill="auto"/>
        </w:rPr>
        <w:fldChar w:fldCharType="begin"/>
      </w:r>
      <w:r>
        <w:rPr>
          <w:rFonts w:hint="default" w:ascii="Nimbus Roman No9 L" w:hAnsi="Nimbus Roman No9 L" w:eastAsia="仿宋_GB2312" w:cs="Nimbus Roman No9 L"/>
          <w:i w:val="0"/>
          <w:caps w:val="0"/>
          <w:color w:val="auto"/>
          <w:spacing w:val="0"/>
          <w:sz w:val="32"/>
          <w:szCs w:val="32"/>
          <w:shd w:val="clear" w:color="auto" w:fill="auto"/>
        </w:rPr>
        <w:instrText xml:space="preserve"> HYPERLINK "mailto:3.%E5%90%84%E5%B8%82%E5%B1%80%E5%B0%86%E9%A1%B9%E7%9B%AE%E7%94%B3%E6%8A%A5%E4%B9%A6%E4%B8%80%E5%BC%8F%E5%9B%9B%E4%BB%BD%E6%8A%A5%E7%9C%81%E7%9F%A5%E8%AF%86%E4%BA%A7%E6%9D%83%E5%B1%80%EF%BC%8C%E7%94%B5%E5%AD%90%E4%BB%B6%E5%90%8C%E6%97%B6%E5%8F%91%E9%80%81%E8%87%B3SXZLGLC@126.COM%EF%BC%8C%E6%88%AA%E6%AD%A2%E6%97%B6%E9%97%B4%E4%B8%BA2021%E5%B9%B49%E6%9C%8818%E6%97%A5%E3%80%82" </w:instrText>
      </w:r>
      <w:r>
        <w:rPr>
          <w:rFonts w:hint="default" w:ascii="Nimbus Roman No9 L" w:hAnsi="Nimbus Roman No9 L" w:eastAsia="仿宋_GB2312" w:cs="Nimbus Roman No9 L"/>
          <w:i w:val="0"/>
          <w:caps w:val="0"/>
          <w:color w:val="auto"/>
          <w:spacing w:val="0"/>
          <w:sz w:val="32"/>
          <w:szCs w:val="32"/>
          <w:shd w:val="clear" w:color="auto" w:fill="auto"/>
        </w:rPr>
        <w:fldChar w:fldCharType="separate"/>
      </w:r>
      <w:r>
        <w:rPr>
          <w:rFonts w:hint="default" w:ascii="Nimbus Roman No9 L" w:hAnsi="Nimbus Roman No9 L" w:eastAsia="仿宋_GB2312" w:cs="Nimbus Roman No9 L"/>
          <w:i w:val="0"/>
          <w:caps w:val="0"/>
          <w:color w:val="auto"/>
          <w:spacing w:val="0"/>
          <w:sz w:val="32"/>
          <w:szCs w:val="32"/>
          <w:shd w:val="clear" w:color="auto" w:fill="auto"/>
        </w:rPr>
        <w:t>材料</w:t>
      </w:r>
      <w:r>
        <w:rPr>
          <w:rFonts w:hint="default" w:ascii="Nimbus Roman No9 L" w:hAnsi="Nimbus Roman No9 L" w:eastAsia="仿宋_GB2312" w:cs="Nimbus Roman No9 L"/>
          <w:i w:val="0"/>
          <w:caps w:val="0"/>
          <w:color w:val="auto"/>
          <w:spacing w:val="0"/>
          <w:sz w:val="32"/>
          <w:szCs w:val="32"/>
          <w:shd w:val="clear" w:color="auto" w:fill="auto"/>
          <w:lang w:eastAsia="zh-CN"/>
        </w:rPr>
        <w:t>审核通过并</w:t>
      </w:r>
      <w:r>
        <w:rPr>
          <w:rFonts w:hint="default" w:ascii="Nimbus Roman No9 L" w:hAnsi="Nimbus Roman No9 L" w:eastAsia="仿宋_GB2312" w:cs="Nimbus Roman No9 L"/>
          <w:i w:val="0"/>
          <w:caps w:val="0"/>
          <w:color w:val="auto"/>
          <w:spacing w:val="0"/>
          <w:sz w:val="32"/>
          <w:szCs w:val="32"/>
          <w:shd w:val="clear" w:color="auto" w:fill="auto"/>
        </w:rPr>
        <w:t>报</w:t>
      </w:r>
      <w:r>
        <w:rPr>
          <w:rFonts w:hint="default" w:ascii="Nimbus Roman No9 L" w:hAnsi="Nimbus Roman No9 L" w:eastAsia="仿宋_GB2312" w:cs="Nimbus Roman No9 L"/>
          <w:i w:val="0"/>
          <w:caps w:val="0"/>
          <w:color w:val="auto"/>
          <w:spacing w:val="0"/>
          <w:sz w:val="32"/>
          <w:szCs w:val="32"/>
          <w:shd w:val="clear" w:color="auto" w:fill="auto"/>
          <w:lang w:eastAsia="zh-CN"/>
        </w:rPr>
        <w:t>至</w:t>
      </w:r>
      <w:r>
        <w:rPr>
          <w:rFonts w:hint="default" w:ascii="Nimbus Roman No9 L" w:hAnsi="Nimbus Roman No9 L" w:eastAsia="仿宋_GB2312" w:cs="Nimbus Roman No9 L"/>
          <w:i w:val="0"/>
          <w:caps w:val="0"/>
          <w:color w:val="auto"/>
          <w:spacing w:val="0"/>
          <w:sz w:val="32"/>
          <w:szCs w:val="32"/>
          <w:shd w:val="clear" w:color="auto" w:fill="auto"/>
        </w:rPr>
        <w:t>省知识产权局。</w:t>
      </w:r>
      <w:r>
        <w:rPr>
          <w:rFonts w:hint="default" w:ascii="Nimbus Roman No9 L" w:hAnsi="Nimbus Roman No9 L" w:eastAsia="仿宋_GB2312" w:cs="Nimbus Roman No9 L"/>
          <w:i w:val="0"/>
          <w:caps w:val="0"/>
          <w:color w:val="auto"/>
          <w:spacing w:val="0"/>
          <w:sz w:val="32"/>
          <w:szCs w:val="32"/>
          <w:shd w:val="clear" w:color="auto" w:fill="auto"/>
        </w:rPr>
        <w:fldChar w:fldCharType="end"/>
      </w:r>
    </w:p>
    <w:p>
      <w:pPr>
        <w:keepNext w:val="0"/>
        <w:keepLines w:val="0"/>
        <w:pageBreakBefore w:val="0"/>
        <w:widowControl/>
        <w:kinsoku/>
        <w:wordWrap/>
        <w:overflowPunct/>
        <w:topLinePunct w:val="0"/>
        <w:autoSpaceDE/>
        <w:autoSpaceDN/>
        <w:bidi w:val="0"/>
        <w:adjustRightInd/>
        <w:snapToGrid/>
        <w:spacing w:line="560" w:lineRule="exact"/>
        <w:ind w:firstLine="652"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i w:val="0"/>
          <w:caps w:val="0"/>
          <w:color w:val="auto"/>
          <w:spacing w:val="0"/>
          <w:sz w:val="32"/>
          <w:szCs w:val="32"/>
          <w:u w:val="none"/>
          <w:shd w:val="clear" w:color="auto" w:fill="auto"/>
          <w:lang w:val="en-US" w:eastAsia="zh-CN"/>
        </w:rPr>
        <w:t>注：项目实施单位通过市局、省局线上审核的，仅代表进入专家评审程序，是否获得相关项目奖补支持，以专家评审、会议研究、公示无异议等为准</w:t>
      </w:r>
      <w:r>
        <w:rPr>
          <w:rFonts w:hint="default" w:ascii="Nimbus Roman No9 L" w:hAnsi="Nimbus Roman No9 L" w:eastAsia="仿宋_GB2312" w:cs="Nimbus Roman No9 L"/>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52" w:firstLineChars="200"/>
        <w:textAlignment w:val="auto"/>
        <w:outlineLvl w:val="0"/>
        <w:rPr>
          <w:rFonts w:ascii="黑体" w:hAnsi="黑体" w:eastAsia="黑体" w:cs="黑体"/>
          <w:sz w:val="32"/>
          <w:szCs w:val="32"/>
        </w:rPr>
      </w:pPr>
      <w:r>
        <w:rPr>
          <w:rFonts w:hint="eastAsia" w:ascii="黑体" w:hAnsi="黑体" w:eastAsia="黑体" w:cs="黑体"/>
          <w:sz w:val="32"/>
          <w:szCs w:val="32"/>
          <w:lang w:eastAsia="zh-CN"/>
        </w:rPr>
        <w:t>六</w:t>
      </w:r>
      <w:r>
        <w:rPr>
          <w:rFonts w:ascii="黑体" w:hAnsi="黑体" w:eastAsia="黑体" w:cs="黑体"/>
          <w:sz w:val="32"/>
          <w:szCs w:val="32"/>
        </w:rPr>
        <w:t>、支持政策</w:t>
      </w:r>
    </w:p>
    <w:p>
      <w:pPr>
        <w:pStyle w:val="6"/>
        <w:tabs>
          <w:tab w:val="left" w:pos="5679"/>
        </w:tabs>
        <w:ind w:firstLine="652" w:firstLineChars="200"/>
        <w:rPr>
          <w:rFonts w:hint="eastAsia" w:ascii="仿宋_GB2312" w:hAnsi="仿宋_GB2312" w:eastAsia="仿宋_GB2312" w:cs="仿宋_GB2312"/>
          <w:spacing w:val="-3"/>
          <w:w w:val="95"/>
        </w:rPr>
      </w:pPr>
      <w:r>
        <w:rPr>
          <w:rFonts w:hint="default" w:ascii="Nimbus Roman No9 L" w:hAnsi="Nimbus Roman No9 L" w:eastAsia="仿宋_GB2312" w:cs="Nimbus Roman No9 L"/>
          <w:sz w:val="32"/>
          <w:szCs w:val="32"/>
          <w:lang w:val="en-US" w:eastAsia="zh-CN"/>
        </w:rPr>
        <w:t>对2023年进行专利质押融资贷款的企业，按照专利质押融资贷款本金的1%给予补贴，单笔贷款补贴不超过10万元，每家企业年度补贴金额不超过50万元。</w:t>
      </w:r>
      <w:r>
        <w:rPr>
          <w:rFonts w:hint="default" w:ascii="Nimbus Roman No9 L" w:hAnsi="Nimbus Roman No9 L" w:eastAsia="仿宋_GB2312" w:cs="Nimbus Roman No9 L"/>
          <w:kern w:val="2"/>
          <w:sz w:val="32"/>
          <w:szCs w:val="32"/>
          <w:highlight w:val="none"/>
          <w:lang w:val="en-US" w:eastAsia="zh-CN" w:bidi="ar-SA"/>
        </w:rPr>
        <w:t>对委托第三方服务机构进行专利价值评估所产生的评估费，按照实际支出评估费用的50%给予补贴，累计补贴不超过1万元；对专利质押贷款时产生的担保费，按照实际支出担保费的50%给予补贴，累计补贴不超过5万元。</w:t>
      </w:r>
    </w:p>
    <w:p>
      <w:pPr>
        <w:pStyle w:val="6"/>
        <w:tabs>
          <w:tab w:val="left" w:pos="5679"/>
        </w:tabs>
        <w:rPr>
          <w:rFonts w:ascii="仿宋_GB2312" w:hAnsi="仿宋_GB2312" w:eastAsia="仿宋_GB2312" w:cs="仿宋_GB2312"/>
        </w:rPr>
      </w:pPr>
      <w:r>
        <w:rPr>
          <w:rFonts w:hint="eastAsia" w:ascii="仿宋_GB2312" w:hAnsi="仿宋_GB2312" w:eastAsia="仿宋_GB2312" w:cs="仿宋_GB2312"/>
          <w:spacing w:val="-3"/>
          <w:w w:val="95"/>
        </w:rPr>
        <w:t>项</w:t>
      </w:r>
      <w:r>
        <w:rPr>
          <w:rFonts w:hint="eastAsia" w:ascii="仿宋_GB2312" w:hAnsi="仿宋_GB2312" w:eastAsia="仿宋_GB2312" w:cs="仿宋_GB2312"/>
          <w:spacing w:val="-5"/>
          <w:w w:val="95"/>
        </w:rPr>
        <w:t>目</w:t>
      </w:r>
      <w:r>
        <w:rPr>
          <w:rFonts w:hint="eastAsia" w:ascii="仿宋_GB2312" w:hAnsi="仿宋_GB2312" w:eastAsia="仿宋_GB2312" w:cs="仿宋_GB2312"/>
          <w:spacing w:val="-3"/>
          <w:w w:val="95"/>
        </w:rPr>
        <w:t>受理</w:t>
      </w:r>
      <w:r>
        <w:rPr>
          <w:rFonts w:hint="eastAsia" w:ascii="仿宋_GB2312" w:hAnsi="仿宋_GB2312" w:eastAsia="仿宋_GB2312" w:cs="仿宋_GB2312"/>
          <w:spacing w:val="-5"/>
          <w:w w:val="95"/>
        </w:rPr>
        <w:t>号</w:t>
      </w:r>
      <w:r>
        <w:rPr>
          <w:rFonts w:hint="eastAsia" w:ascii="仿宋_GB2312" w:hAnsi="仿宋_GB2312" w:eastAsia="仿宋_GB2312" w:cs="仿宋_GB2312"/>
          <w:spacing w:val="-3"/>
          <w:w w:val="95"/>
        </w:rPr>
        <w:t>：</w:t>
      </w:r>
      <w:r>
        <w:rPr>
          <w:rFonts w:hint="eastAsia" w:ascii="仿宋_GB2312" w:hAnsi="仿宋_GB2312" w:eastAsia="仿宋_GB2312" w:cs="仿宋_GB2312"/>
          <w:w w:val="95"/>
          <w:u w:val="single"/>
        </w:rPr>
        <w:t xml:space="preserve"> </w:t>
      </w:r>
      <w:r>
        <w:rPr>
          <w:rFonts w:hint="eastAsia" w:ascii="仿宋_GB2312" w:hAnsi="仿宋_GB2312" w:eastAsia="仿宋_GB2312" w:cs="仿宋_GB2312"/>
          <w:u w:val="single"/>
        </w:rPr>
        <w:tab/>
      </w: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3"/>
        <w:spacing w:before="0"/>
        <w:ind w:right="0"/>
      </w:pPr>
      <w:r>
        <w:rPr>
          <w:rFonts w:hint="eastAsia"/>
          <w:lang w:val="en-US" w:eastAsia="zh-CN"/>
        </w:rPr>
        <w:t>辽宁省实施</w:t>
      </w:r>
      <w:r>
        <w:t>专利转化专项计划</w:t>
      </w:r>
    </w:p>
    <w:p>
      <w:pPr>
        <w:pStyle w:val="3"/>
        <w:spacing w:before="0"/>
        <w:ind w:right="0"/>
      </w:pPr>
      <w:r>
        <w:t>项目申报书</w:t>
      </w:r>
    </w:p>
    <w:p>
      <w:pPr>
        <w:pStyle w:val="6"/>
        <w:keepNext w:val="0"/>
        <w:keepLines w:val="0"/>
        <w:pageBreakBefore w:val="0"/>
        <w:widowControl w:val="0"/>
        <w:tabs>
          <w:tab w:val="left" w:pos="5679"/>
        </w:tabs>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rPr>
      </w:pPr>
      <w:r>
        <w:rPr>
          <w:rFonts w:hint="eastAsia" w:ascii="仿宋" w:hAnsi="仿宋" w:eastAsia="仿宋" w:cs="仿宋"/>
        </w:rPr>
        <w:t>[</w:t>
      </w:r>
      <w:r>
        <w:rPr>
          <w:rFonts w:hint="eastAsia" w:ascii="仿宋_GB2312" w:hAnsi="仿宋_GB2312" w:eastAsia="仿宋_GB2312" w:cs="仿宋_GB2312"/>
          <w:lang w:val="en-US" w:eastAsia="zh-CN"/>
        </w:rPr>
        <w:t>2023年</w:t>
      </w:r>
      <w:r>
        <w:rPr>
          <w:rFonts w:hint="eastAsia" w:ascii="仿宋" w:hAnsi="仿宋" w:eastAsia="仿宋" w:cs="仿宋"/>
          <w:sz w:val="32"/>
          <w:szCs w:val="32"/>
          <w:lang w:val="en-US" w:eastAsia="zh-CN"/>
        </w:rPr>
        <w:t>支持企业专利质押融资贷款项目</w:t>
      </w:r>
      <w:r>
        <w:rPr>
          <w:rFonts w:hint="eastAsia" w:ascii="仿宋" w:hAnsi="仿宋" w:eastAsia="仿宋" w:cs="仿宋"/>
        </w:rPr>
        <w:t>]</w:t>
      </w:r>
    </w:p>
    <w:p>
      <w:pPr>
        <w:pStyle w:val="6"/>
        <w:rPr>
          <w:rFonts w:ascii="仿宋_GB2312" w:hAnsi="仿宋_GB2312" w:eastAsia="仿宋_GB2312" w:cs="仿宋_GB2312"/>
          <w:sz w:val="38"/>
        </w:rPr>
      </w:pPr>
    </w:p>
    <w:p>
      <w:pPr>
        <w:pStyle w:val="6"/>
        <w:tabs>
          <w:tab w:val="left" w:pos="4651"/>
          <w:tab w:val="left" w:pos="7622"/>
          <w:tab w:val="left" w:pos="8681"/>
        </w:tabs>
        <w:spacing w:line="381" w:lineRule="auto"/>
        <w:rPr>
          <w:rFonts w:ascii="仿宋_GB2312" w:hAnsi="仿宋_GB2312" w:eastAsia="仿宋_GB2312" w:cs="仿宋_GB2312"/>
          <w:sz w:val="38"/>
        </w:rPr>
      </w:pPr>
    </w:p>
    <w:p>
      <w:pPr>
        <w:pStyle w:val="6"/>
        <w:tabs>
          <w:tab w:val="left" w:pos="4651"/>
          <w:tab w:val="left" w:pos="7622"/>
          <w:tab w:val="left" w:pos="8681"/>
        </w:tabs>
        <w:spacing w:line="381" w:lineRule="auto"/>
        <w:rPr>
          <w:rFonts w:ascii="仿宋_GB2312" w:hAnsi="仿宋_GB2312" w:eastAsia="仿宋_GB2312" w:cs="仿宋_GB2312"/>
          <w:sz w:val="38"/>
        </w:rPr>
      </w:pPr>
    </w:p>
    <w:p>
      <w:pPr>
        <w:pStyle w:val="6"/>
        <w:tabs>
          <w:tab w:val="left" w:pos="4651"/>
          <w:tab w:val="left" w:pos="7622"/>
          <w:tab w:val="left" w:pos="8681"/>
        </w:tabs>
        <w:spacing w:line="381" w:lineRule="auto"/>
        <w:rPr>
          <w:rFonts w:ascii="仿宋_GB2312" w:hAnsi="仿宋_GB2312" w:eastAsia="仿宋_GB2312" w:cs="仿宋_GB2312"/>
          <w:sz w:val="38"/>
        </w:rPr>
      </w:pPr>
    </w:p>
    <w:p>
      <w:pPr>
        <w:pStyle w:val="6"/>
        <w:tabs>
          <w:tab w:val="left" w:pos="7047"/>
          <w:tab w:val="left" w:pos="7622"/>
          <w:tab w:val="left" w:pos="8681"/>
        </w:tabs>
        <w:spacing w:line="381" w:lineRule="auto"/>
        <w:rPr>
          <w:rFonts w:ascii="仿宋_GB2312" w:hAnsi="仿宋_GB2312" w:eastAsia="仿宋_GB2312" w:cs="仿宋_GB2312"/>
          <w:spacing w:val="-3"/>
          <w:w w:val="95"/>
        </w:rPr>
      </w:pPr>
      <w:r>
        <w:rPr>
          <w:rFonts w:hint="eastAsia" w:ascii="仿宋_GB2312" w:hAnsi="仿宋_GB2312" w:eastAsia="仿宋_GB2312" w:cs="仿宋_GB2312"/>
          <w:spacing w:val="-3"/>
          <w:w w:val="95"/>
        </w:rPr>
        <w:t>申</w:t>
      </w:r>
      <w:r>
        <w:rPr>
          <w:rFonts w:hint="eastAsia" w:ascii="仿宋_GB2312" w:hAnsi="仿宋_GB2312" w:eastAsia="仿宋_GB2312" w:cs="仿宋_GB2312"/>
          <w:spacing w:val="-5"/>
          <w:w w:val="95"/>
        </w:rPr>
        <w:t>报</w:t>
      </w:r>
      <w:r>
        <w:rPr>
          <w:rFonts w:hint="eastAsia" w:ascii="仿宋_GB2312" w:hAnsi="仿宋_GB2312" w:eastAsia="仿宋_GB2312" w:cs="仿宋_GB2312"/>
          <w:spacing w:val="-3"/>
          <w:w w:val="95"/>
        </w:rPr>
        <w:t>单位</w:t>
      </w:r>
      <w:r>
        <w:rPr>
          <w:rFonts w:hint="eastAsia" w:ascii="仿宋_GB2312" w:hAnsi="仿宋_GB2312" w:eastAsia="仿宋_GB2312" w:cs="仿宋_GB2312"/>
          <w:spacing w:val="-5"/>
          <w:w w:val="95"/>
        </w:rPr>
        <w:t>：</w:t>
      </w:r>
      <w:r>
        <w:rPr>
          <w:rFonts w:hint="eastAsia" w:ascii="仿宋_GB2312" w:hAnsi="仿宋_GB2312" w:eastAsia="仿宋_GB2312" w:cs="仿宋_GB2312"/>
          <w:spacing w:val="-5"/>
          <w:w w:val="95"/>
          <w:u w:val="single"/>
        </w:rPr>
        <w:tab/>
      </w:r>
      <w:r>
        <w:rPr>
          <w:rFonts w:hint="eastAsia" w:ascii="仿宋_GB2312" w:hAnsi="仿宋_GB2312" w:eastAsia="仿宋_GB2312" w:cs="仿宋_GB2312"/>
          <w:spacing w:val="-5"/>
          <w:w w:val="95"/>
        </w:rPr>
        <w:t>（盖章）</w:t>
      </w:r>
      <w:r>
        <w:rPr>
          <w:rFonts w:hint="eastAsia" w:ascii="仿宋_GB2312" w:hAnsi="仿宋_GB2312" w:eastAsia="仿宋_GB2312" w:cs="仿宋_GB2312"/>
          <w:spacing w:val="-3"/>
          <w:w w:val="95"/>
        </w:rPr>
        <w:t xml:space="preserve"> </w:t>
      </w:r>
    </w:p>
    <w:p>
      <w:pPr>
        <w:pStyle w:val="6"/>
        <w:tabs>
          <w:tab w:val="left" w:pos="7947"/>
          <w:tab w:val="left" w:pos="8523"/>
          <w:tab w:val="left" w:pos="8681"/>
        </w:tabs>
        <w:spacing w:line="381" w:lineRule="auto"/>
        <w:rPr>
          <w:rFonts w:ascii="仿宋_GB2312" w:hAnsi="仿宋_GB2312" w:eastAsia="仿宋_GB2312" w:cs="仿宋_GB2312"/>
          <w:w w:val="95"/>
          <w:u w:val="single"/>
        </w:rPr>
      </w:pPr>
      <w:r>
        <w:rPr>
          <w:rFonts w:hint="eastAsia" w:ascii="仿宋_GB2312" w:hAnsi="仿宋_GB2312" w:eastAsia="仿宋_GB2312" w:cs="仿宋_GB2312"/>
          <w:spacing w:val="-3"/>
          <w:w w:val="95"/>
          <w:lang w:eastAsia="zh-CN"/>
        </w:rPr>
        <w:t>质押期限</w:t>
      </w:r>
      <w:r>
        <w:rPr>
          <w:rFonts w:hint="eastAsia" w:ascii="仿宋_GB2312" w:hAnsi="仿宋_GB2312" w:eastAsia="仿宋_GB2312" w:cs="仿宋_GB2312"/>
          <w:spacing w:val="-5"/>
          <w:w w:val="95"/>
        </w:rPr>
        <w:t>：</w:t>
      </w:r>
      <w:r>
        <w:rPr>
          <w:rFonts w:hint="eastAsia" w:ascii="仿宋_GB2312" w:hAnsi="仿宋_GB2312" w:eastAsia="仿宋_GB2312" w:cs="仿宋_GB2312"/>
          <w:spacing w:val="-5"/>
          <w:w w:val="95"/>
          <w:u w:val="single"/>
        </w:rPr>
        <w:tab/>
      </w:r>
    </w:p>
    <w:p>
      <w:pPr>
        <w:pStyle w:val="6"/>
        <w:tabs>
          <w:tab w:val="left" w:pos="7799"/>
          <w:tab w:val="left" w:pos="8523"/>
          <w:tab w:val="left" w:pos="8681"/>
        </w:tabs>
        <w:spacing w:line="381" w:lineRule="auto"/>
        <w:rPr>
          <w:rFonts w:ascii="仿宋_GB2312" w:hAnsi="仿宋_GB2312" w:eastAsia="仿宋_GB2312" w:cs="仿宋_GB2312"/>
          <w:spacing w:val="-3"/>
          <w:w w:val="95"/>
        </w:rPr>
      </w:pPr>
      <w:r>
        <w:rPr>
          <w:rFonts w:hint="eastAsia" w:ascii="仿宋_GB2312" w:hAnsi="仿宋_GB2312" w:eastAsia="仿宋_GB2312" w:cs="仿宋_GB2312"/>
          <w:spacing w:val="-3"/>
        </w:rPr>
        <w:t>联</w:t>
      </w:r>
      <w:r>
        <w:rPr>
          <w:rFonts w:hint="eastAsia" w:ascii="仿宋_GB2312" w:hAnsi="仿宋_GB2312" w:eastAsia="仿宋_GB2312" w:cs="仿宋_GB2312"/>
          <w:spacing w:val="-3"/>
          <w:lang w:val="en-US" w:eastAsia="zh-CN"/>
        </w:rPr>
        <w:t xml:space="preserve"> </w:t>
      </w:r>
      <w:r>
        <w:rPr>
          <w:rFonts w:hint="eastAsia" w:ascii="仿宋_GB2312" w:hAnsi="仿宋_GB2312" w:eastAsia="仿宋_GB2312" w:cs="仿宋_GB2312"/>
          <w:spacing w:val="-3"/>
        </w:rPr>
        <w:t>系</w:t>
      </w:r>
      <w:r>
        <w:rPr>
          <w:rFonts w:hint="eastAsia" w:ascii="仿宋_GB2312" w:hAnsi="仿宋_GB2312" w:eastAsia="仿宋_GB2312" w:cs="仿宋_GB2312"/>
          <w:spacing w:val="-3"/>
          <w:lang w:val="en-US" w:eastAsia="zh-CN"/>
        </w:rPr>
        <w:t xml:space="preserve"> </w:t>
      </w:r>
      <w:r>
        <w:rPr>
          <w:rFonts w:hint="eastAsia" w:ascii="仿宋_GB2312" w:hAnsi="仿宋_GB2312" w:eastAsia="仿宋_GB2312" w:cs="仿宋_GB2312"/>
          <w:spacing w:val="-5"/>
        </w:rPr>
        <w:t>人</w:t>
      </w:r>
      <w:r>
        <w:rPr>
          <w:rFonts w:hint="eastAsia" w:ascii="仿宋_GB2312" w:hAnsi="仿宋_GB2312" w:eastAsia="仿宋_GB2312" w:cs="仿宋_GB2312"/>
          <w:spacing w:val="-3"/>
        </w:rPr>
        <w:t>：</w:t>
      </w:r>
      <w:r>
        <w:rPr>
          <w:rFonts w:hint="eastAsia" w:ascii="仿宋_GB2312" w:hAnsi="仿宋_GB2312" w:eastAsia="仿宋_GB2312" w:cs="仿宋_GB2312"/>
          <w:spacing w:val="-3"/>
          <w:u w:val="single"/>
        </w:rPr>
        <w:t xml:space="preserve"> </w:t>
      </w:r>
      <w:r>
        <w:rPr>
          <w:rFonts w:ascii="仿宋_GB2312" w:hAnsi="仿宋_GB2312" w:eastAsia="仿宋_GB2312" w:cs="仿宋_GB2312"/>
          <w:spacing w:val="-3"/>
          <w:u w:val="single"/>
        </w:rPr>
        <w:t xml:space="preserve">                 </w:t>
      </w:r>
      <w:r>
        <w:rPr>
          <w:rFonts w:hint="eastAsia" w:ascii="仿宋_GB2312" w:hAnsi="仿宋_GB2312" w:eastAsia="仿宋_GB2312" w:cs="仿宋_GB2312"/>
          <w:spacing w:val="-3"/>
          <w:w w:val="95"/>
        </w:rPr>
        <w:t>电</w:t>
      </w:r>
      <w:r>
        <w:rPr>
          <w:rFonts w:hint="eastAsia" w:ascii="仿宋_GB2312" w:hAnsi="仿宋_GB2312" w:eastAsia="仿宋_GB2312" w:cs="仿宋_GB2312"/>
          <w:spacing w:val="-5"/>
          <w:w w:val="95"/>
        </w:rPr>
        <w:t>话</w:t>
      </w:r>
      <w:r>
        <w:rPr>
          <w:rFonts w:ascii="仿宋_GB2312" w:hAnsi="仿宋_GB2312" w:eastAsia="仿宋_GB2312" w:cs="仿宋_GB2312"/>
          <w:spacing w:val="-3"/>
          <w:w w:val="95"/>
        </w:rPr>
        <w:t>：</w:t>
      </w:r>
      <w:r>
        <w:rPr>
          <w:rFonts w:hint="eastAsia" w:ascii="仿宋_GB2312" w:hAnsi="仿宋_GB2312" w:eastAsia="仿宋_GB2312" w:cs="仿宋_GB2312"/>
          <w:spacing w:val="-3"/>
          <w:w w:val="95"/>
          <w:u w:val="single"/>
        </w:rPr>
        <w:tab/>
      </w:r>
      <w:r>
        <w:rPr>
          <w:rFonts w:hint="eastAsia" w:ascii="仿宋_GB2312" w:hAnsi="仿宋_GB2312" w:eastAsia="仿宋_GB2312" w:cs="仿宋_GB2312"/>
          <w:spacing w:val="54"/>
          <w:w w:val="95"/>
          <w:u w:val="single"/>
        </w:rPr>
        <w:t xml:space="preserve"> </w:t>
      </w:r>
    </w:p>
    <w:p>
      <w:pPr>
        <w:pStyle w:val="6"/>
        <w:rPr>
          <w:rFonts w:ascii="仿宋_GB2312" w:hAnsi="仿宋_GB2312" w:eastAsia="仿宋_GB2312" w:cs="仿宋_GB2312"/>
          <w:sz w:val="20"/>
        </w:rPr>
      </w:pPr>
    </w:p>
    <w:p>
      <w:pPr>
        <w:pStyle w:val="6"/>
        <w:rPr>
          <w:rFonts w:ascii="仿宋_GB2312" w:hAnsi="仿宋_GB2312" w:eastAsia="仿宋_GB2312" w:cs="仿宋_GB2312"/>
          <w:sz w:val="20"/>
        </w:rPr>
      </w:pPr>
    </w:p>
    <w:p>
      <w:pPr>
        <w:pStyle w:val="6"/>
        <w:rPr>
          <w:rFonts w:ascii="仿宋_GB2312" w:hAnsi="仿宋_GB2312" w:eastAsia="仿宋_GB2312" w:cs="仿宋_GB2312"/>
          <w:sz w:val="17"/>
        </w:rPr>
      </w:pPr>
    </w:p>
    <w:p>
      <w:pPr>
        <w:pStyle w:val="6"/>
        <w:jc w:val="center"/>
        <w:rPr>
          <w:rFonts w:ascii="仿宋_GB2312" w:hAnsi="仿宋_GB2312" w:eastAsia="仿宋_GB2312" w:cs="仿宋_GB2312"/>
        </w:rPr>
      </w:pPr>
      <w:r>
        <w:rPr>
          <w:rFonts w:hint="eastAsia" w:ascii="仿宋_GB2312" w:hAnsi="仿宋_GB2312" w:eastAsia="仿宋_GB2312" w:cs="仿宋_GB2312"/>
          <w:lang w:val="en-US" w:eastAsia="zh-CN"/>
        </w:rPr>
        <w:t>辽宁省</w:t>
      </w:r>
      <w:r>
        <w:rPr>
          <w:rFonts w:hint="eastAsia" w:ascii="仿宋_GB2312" w:hAnsi="仿宋_GB2312" w:eastAsia="仿宋_GB2312" w:cs="仿宋_GB2312"/>
        </w:rPr>
        <w:t>知识产权局编制</w:t>
      </w:r>
    </w:p>
    <w:p>
      <w:pPr>
        <w:pStyle w:val="6"/>
        <w:jc w:val="center"/>
        <w:rPr>
          <w:rFonts w:ascii="方正小标宋简体" w:eastAsia="方正小标宋简体"/>
          <w:sz w:val="44"/>
        </w:rPr>
      </w:pPr>
      <w:r>
        <w:rPr>
          <w:rFonts w:hint="eastAsia" w:ascii="仿宋_GB2312" w:hAnsi="仿宋_GB2312" w:eastAsia="仿宋_GB2312" w:cs="仿宋_GB2312"/>
        </w:rPr>
        <w:t>20</w:t>
      </w:r>
      <w:r>
        <w:rPr>
          <w:rFonts w:hint="eastAsia" w:ascii="仿宋_GB2312" w:hAnsi="仿宋_GB2312" w:eastAsia="仿宋_GB2312" w:cs="仿宋_GB2312"/>
          <w:lang w:val="en-US" w:eastAsia="zh-CN"/>
        </w:rPr>
        <w:t>23</w:t>
      </w:r>
      <w:r>
        <w:rPr>
          <w:rFonts w:hint="eastAsia" w:ascii="仿宋_GB2312" w:hAnsi="仿宋_GB2312" w:eastAsia="仿宋_GB2312" w:cs="仿宋_GB2312"/>
          <w:spacing w:val="-57"/>
        </w:rPr>
        <w:t xml:space="preserve"> 年</w:t>
      </w:r>
      <w:r>
        <w:rPr>
          <w:rFonts w:ascii="仿宋_GB2312" w:hAnsi="仿宋_GB2312" w:eastAsia="仿宋_GB2312" w:cs="仿宋_GB2312"/>
          <w:spacing w:val="-57"/>
        </w:rPr>
        <w:br w:type="page"/>
      </w:r>
      <w:r>
        <w:rPr>
          <w:rFonts w:hint="eastAsia" w:ascii="仿宋_GB2312" w:hAnsi="仿宋_GB2312" w:eastAsia="仿宋_GB2312" w:cs="仿宋_GB2312"/>
          <w:spacing w:val="-57"/>
        </w:rPr>
        <w:t xml:space="preserve"> </w:t>
      </w:r>
      <w:r>
        <w:rPr>
          <w:rFonts w:hint="eastAsia" w:ascii="方正小标宋简体" w:eastAsia="方正小标宋简体"/>
          <w:sz w:val="44"/>
        </w:rPr>
        <w:t>信用承诺书</w:t>
      </w:r>
    </w:p>
    <w:p>
      <w:pPr>
        <w:spacing w:line="240" w:lineRule="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本单位郑重承诺：</w:t>
      </w:r>
    </w:p>
    <w:p>
      <w:pPr>
        <w:spacing w:line="24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在</w:t>
      </w:r>
      <w:r>
        <w:rPr>
          <w:rFonts w:hint="default" w:ascii="Nimbus Roman No9 L" w:hAnsi="Nimbus Roman No9 L" w:eastAsia="仿宋_GB2312" w:cs="Nimbus Roman No9 L"/>
          <w:color w:val="000000"/>
          <w:sz w:val="32"/>
          <w:szCs w:val="32"/>
        </w:rPr>
        <w:t>申报</w:t>
      </w:r>
      <w:r>
        <w:rPr>
          <w:rFonts w:hint="default" w:ascii="Nimbus Roman No9 L" w:hAnsi="Nimbus Roman No9 L" w:eastAsia="仿宋_GB2312" w:cs="Nimbus Roman No9 L"/>
          <w:color w:val="000000"/>
          <w:sz w:val="32"/>
          <w:szCs w:val="32"/>
          <w:lang w:eastAsia="zh-CN"/>
        </w:rPr>
        <w:t>辽宁省</w:t>
      </w:r>
      <w:r>
        <w:rPr>
          <w:rFonts w:hint="default" w:ascii="Nimbus Roman No9 L" w:hAnsi="Nimbus Roman No9 L" w:eastAsia="仿宋_GB2312" w:cs="Nimbus Roman No9 L"/>
          <w:sz w:val="32"/>
          <w:szCs w:val="32"/>
          <w:lang w:eastAsia="zh-CN"/>
        </w:rPr>
        <w:t>专利</w:t>
      </w:r>
      <w:r>
        <w:rPr>
          <w:rFonts w:hint="default" w:ascii="Nimbus Roman No9 L" w:hAnsi="Nimbus Roman No9 L" w:eastAsia="仿宋_GB2312" w:cs="Nimbus Roman No9 L"/>
          <w:sz w:val="32"/>
          <w:szCs w:val="32"/>
        </w:rPr>
        <w:t>权质押贷款</w:t>
      </w:r>
      <w:r>
        <w:rPr>
          <w:rFonts w:hint="default" w:ascii="Nimbus Roman No9 L" w:hAnsi="Nimbus Roman No9 L" w:eastAsia="仿宋_GB2312" w:cs="Nimbus Roman No9 L"/>
          <w:sz w:val="32"/>
          <w:szCs w:val="32"/>
          <w:lang w:eastAsia="zh-CN"/>
        </w:rPr>
        <w:t>项目补贴</w:t>
      </w:r>
      <w:r>
        <w:rPr>
          <w:rFonts w:hint="default" w:ascii="Nimbus Roman No9 L" w:hAnsi="Nimbus Roman No9 L" w:eastAsia="仿宋_GB2312" w:cs="Nimbus Roman No9 L"/>
          <w:sz w:val="32"/>
          <w:szCs w:val="32"/>
        </w:rPr>
        <w:t>工作过程中，所提交的各类材料真实、合法、有效，复印件与原件一致。如隐瞒有关情况或提供任何虚假材料，愿负相应的法律责任，并承担由此产生的一切后果。</w:t>
      </w:r>
    </w:p>
    <w:p>
      <w:pPr>
        <w:pStyle w:val="2"/>
        <w:rPr>
          <w:rFonts w:hint="default" w:ascii="Nimbus Roman No9 L" w:hAnsi="Nimbus Roman No9 L" w:cs="Nimbus Roman No9 L"/>
        </w:rPr>
      </w:pPr>
    </w:p>
    <w:p>
      <w:pPr>
        <w:pStyle w:val="2"/>
        <w:rPr>
          <w:rFonts w:hint="default" w:ascii="Nimbus Roman No9 L" w:hAnsi="Nimbus Roman No9 L" w:cs="Nimbus Roman No9 L"/>
        </w:rPr>
      </w:pPr>
    </w:p>
    <w:p>
      <w:pPr>
        <w:pStyle w:val="2"/>
        <w:rPr>
          <w:rFonts w:hint="default" w:ascii="Nimbus Roman No9 L" w:hAnsi="Nimbus Roman No9 L" w:cs="Nimbus Roman No9 L"/>
        </w:rPr>
      </w:pPr>
    </w:p>
    <w:p>
      <w:pPr>
        <w:pStyle w:val="6"/>
        <w:keepNext w:val="0"/>
        <w:keepLines w:val="0"/>
        <w:pageBreakBefore w:val="0"/>
        <w:widowControl w:val="0"/>
        <w:kinsoku/>
        <w:wordWrap/>
        <w:overflowPunct/>
        <w:topLinePunct w:val="0"/>
        <w:autoSpaceDE/>
        <w:autoSpaceDN/>
        <w:bidi w:val="0"/>
        <w:adjustRightInd/>
        <w:snapToGrid/>
        <w:spacing w:line="560" w:lineRule="exact"/>
        <w:ind w:firstLine="2608" w:firstLineChars="8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rPr>
        <w:t>法定代表人</w:t>
      </w:r>
      <w:r>
        <w:rPr>
          <w:rFonts w:hint="default" w:ascii="Nimbus Roman No9 L" w:hAnsi="Nimbus Roman No9 L" w:eastAsia="仿宋_GB2312" w:cs="Nimbus Roman No9 L"/>
          <w:sz w:val="32"/>
          <w:szCs w:val="32"/>
          <w:lang w:val="en-US" w:eastAsia="zh-CN"/>
        </w:rPr>
        <w:t>或负责人</w:t>
      </w:r>
      <w:r>
        <w:rPr>
          <w:rFonts w:hint="default" w:ascii="Nimbus Roman No9 L" w:hAnsi="Nimbus Roman No9 L" w:eastAsia="仿宋_GB2312" w:cs="Nimbus Roman No9 L"/>
          <w:sz w:val="32"/>
          <w:szCs w:val="32"/>
          <w:lang w:val="en-US"/>
        </w:rPr>
        <w:t>签字：</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lang w:val="en-US"/>
        </w:rPr>
      </w:pPr>
      <w:r>
        <w:rPr>
          <w:rFonts w:hint="default" w:ascii="Nimbus Roman No9 L" w:hAnsi="Nimbus Roman No9 L" w:eastAsia="仿宋_GB2312" w:cs="Nimbus Roman No9 L"/>
          <w:lang w:val="en-US"/>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4564" w:firstLineChars="1400"/>
        <w:textAlignment w:val="auto"/>
        <w:rPr>
          <w:rFonts w:hint="default" w:ascii="Nimbus Roman No9 L" w:hAnsi="Nimbus Roman No9 L" w:eastAsia="仿宋_GB2312" w:cs="Nimbus Roman No9 L"/>
          <w:lang w:val="en-US"/>
        </w:rPr>
      </w:pPr>
      <w:r>
        <w:rPr>
          <w:rFonts w:hint="default" w:ascii="Nimbus Roman No9 L" w:hAnsi="Nimbus Roman No9 L" w:eastAsia="仿宋_GB2312" w:cs="Nimbus Roman No9 L"/>
          <w:lang w:val="en-US"/>
        </w:rPr>
        <w:t>日期：    年   月   日</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Nimbus Roman No9 L" w:hAnsi="Nimbus Roman No9 L" w:eastAsia="仿宋_GB2312" w:cs="Nimbus Roman No9 L"/>
          <w:lang w:val="en-US" w:eastAsia="zh-CN"/>
        </w:rPr>
      </w:pPr>
      <w:r>
        <w:rPr>
          <w:rFonts w:hint="default" w:ascii="Nimbus Roman No9 L" w:hAnsi="Nimbus Roman No9 L" w:eastAsia="仿宋_GB2312" w:cs="Nimbus Roman No9 L"/>
          <w:lang w:val="en-US" w:eastAsia="zh-CN"/>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ind w:firstLine="6520" w:firstLineChars="2000"/>
        <w:textAlignment w:val="auto"/>
        <w:rPr>
          <w:rFonts w:hint="default" w:ascii="Nimbus Roman No9 L" w:hAnsi="Nimbus Roman No9 L" w:eastAsia="仿宋_GB2312" w:cs="Nimbus Roman No9 L"/>
          <w:lang w:val="en-US" w:eastAsia="zh-CN"/>
        </w:rPr>
      </w:pPr>
      <w:r>
        <w:rPr>
          <w:rFonts w:hint="default" w:ascii="Nimbus Roman No9 L" w:hAnsi="Nimbus Roman No9 L" w:eastAsia="仿宋_GB2312" w:cs="Nimbus Roman No9 L"/>
          <w:sz w:val="32"/>
          <w:szCs w:val="32"/>
        </w:rPr>
        <w:t>（公章）</w:t>
      </w:r>
    </w:p>
    <w:p>
      <w:pPr>
        <w:pStyle w:val="2"/>
        <w:ind w:left="0" w:leftChars="0" w:firstLine="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pStyle w:val="2"/>
        <w:ind w:left="0" w:leftChars="0" w:firstLine="0" w:firstLineChars="0"/>
        <w:rPr>
          <w:rFonts w:hint="eastAsia" w:ascii="仿宋" w:hAnsi="仿宋" w:eastAsia="仿宋" w:cs="仿宋"/>
          <w:sz w:val="32"/>
          <w:szCs w:val="32"/>
          <w:lang w:val="en-US" w:eastAsia="zh-CN"/>
        </w:rPr>
      </w:pPr>
    </w:p>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填写说明</w:t>
      </w:r>
    </w:p>
    <w:p>
      <w:pPr>
        <w:spacing w:line="360" w:lineRule="auto"/>
        <w:jc w:val="center"/>
        <w:rPr>
          <w:rFonts w:ascii="仿宋_GB2312" w:hAnsi="仿宋_GB2312"/>
          <w:b/>
          <w:sz w:val="28"/>
          <w:szCs w:val="28"/>
        </w:rPr>
      </w:pPr>
    </w:p>
    <w:p>
      <w:pPr>
        <w:spacing w:line="36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w:t>
      </w:r>
      <w:r>
        <w:rPr>
          <w:rFonts w:hint="default"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sz w:val="32"/>
          <w:szCs w:val="32"/>
        </w:rPr>
        <w:t>“出质的</w:t>
      </w:r>
      <w:r>
        <w:rPr>
          <w:rFonts w:hint="default" w:ascii="Nimbus Roman No9 L" w:hAnsi="Nimbus Roman No9 L" w:eastAsia="仿宋_GB2312" w:cs="Nimbus Roman No9 L"/>
          <w:sz w:val="32"/>
          <w:szCs w:val="32"/>
          <w:lang w:eastAsia="zh-CN"/>
        </w:rPr>
        <w:t>专利权</w:t>
      </w:r>
      <w:r>
        <w:rPr>
          <w:rFonts w:hint="default" w:ascii="Nimbus Roman No9 L" w:hAnsi="Nimbus Roman No9 L" w:eastAsia="仿宋_GB2312" w:cs="Nimbus Roman No9 L"/>
          <w:sz w:val="32"/>
          <w:szCs w:val="32"/>
        </w:rPr>
        <w:t>评估值”应填写贷款中企业出质的</w:t>
      </w:r>
      <w:r>
        <w:rPr>
          <w:rFonts w:hint="default" w:ascii="Nimbus Roman No9 L" w:hAnsi="Nimbus Roman No9 L" w:eastAsia="仿宋_GB2312" w:cs="Nimbus Roman No9 L"/>
          <w:sz w:val="32"/>
          <w:szCs w:val="32"/>
          <w:lang w:eastAsia="zh-CN"/>
        </w:rPr>
        <w:t>专利</w:t>
      </w:r>
      <w:r>
        <w:rPr>
          <w:rFonts w:hint="default" w:ascii="Nimbus Roman No9 L" w:hAnsi="Nimbus Roman No9 L" w:eastAsia="仿宋_GB2312" w:cs="Nimbus Roman No9 L"/>
          <w:sz w:val="32"/>
          <w:szCs w:val="32"/>
        </w:rPr>
        <w:t>权资产评估价值。</w:t>
      </w:r>
    </w:p>
    <w:p>
      <w:pPr>
        <w:spacing w:line="36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2.</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eastAsia="zh-CN"/>
        </w:rPr>
        <w:t>预估</w:t>
      </w:r>
      <w:r>
        <w:rPr>
          <w:rFonts w:hint="default" w:ascii="Nimbus Roman No9 L" w:hAnsi="Nimbus Roman No9 L" w:eastAsia="仿宋_GB2312" w:cs="Nimbus Roman No9 L"/>
          <w:sz w:val="32"/>
          <w:szCs w:val="32"/>
        </w:rPr>
        <w:t>支付利息”应填写</w:t>
      </w:r>
      <w:r>
        <w:rPr>
          <w:rFonts w:hint="default" w:ascii="Nimbus Roman No9 L" w:hAnsi="Nimbus Roman No9 L" w:eastAsia="仿宋_GB2312" w:cs="Nimbus Roman No9 L"/>
          <w:sz w:val="32"/>
          <w:szCs w:val="32"/>
          <w:lang w:eastAsia="zh-CN"/>
        </w:rPr>
        <w:t>协商应</w:t>
      </w:r>
      <w:r>
        <w:rPr>
          <w:rFonts w:hint="default" w:ascii="Nimbus Roman No9 L" w:hAnsi="Nimbus Roman No9 L" w:eastAsia="仿宋_GB2312" w:cs="Nimbus Roman No9 L"/>
          <w:sz w:val="32"/>
          <w:szCs w:val="32"/>
        </w:rPr>
        <w:t>支付的利息金额，“申请贴息金额”应填写企业申请贷款利息贴息金额（按</w:t>
      </w:r>
      <w:r>
        <w:rPr>
          <w:rFonts w:hint="default" w:ascii="Nimbus Roman No9 L" w:hAnsi="Nimbus Roman No9 L" w:eastAsia="仿宋_GB2312" w:cs="Nimbus Roman No9 L"/>
          <w:sz w:val="32"/>
          <w:szCs w:val="32"/>
          <w:lang w:eastAsia="zh-CN"/>
        </w:rPr>
        <w:t>与银行协商的利率估算</w:t>
      </w:r>
      <w:r>
        <w:rPr>
          <w:rFonts w:hint="default" w:ascii="Nimbus Roman No9 L" w:hAnsi="Nimbus Roman No9 L" w:eastAsia="仿宋_GB2312" w:cs="Nimbus Roman No9 L"/>
          <w:sz w:val="32"/>
          <w:szCs w:val="32"/>
        </w:rPr>
        <w:t>）。</w:t>
      </w:r>
    </w:p>
    <w:p>
      <w:pPr>
        <w:spacing w:line="360" w:lineRule="auto"/>
        <w:ind w:firstLine="65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3.</w:t>
      </w:r>
      <w:r>
        <w:rPr>
          <w:rFonts w:hint="default" w:ascii="Nimbus Roman No9 L" w:hAnsi="Nimbus Roman No9 L" w:eastAsia="仿宋_GB2312" w:cs="Nimbus Roman No9 L"/>
          <w:sz w:val="32"/>
          <w:szCs w:val="32"/>
        </w:rPr>
        <w:t>本申报书各项内容应当实事求是，各栏目不得空缺，无内容时填“无”。</w:t>
      </w: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ind w:firstLine="652" w:firstLineChars="200"/>
        <w:rPr>
          <w:rFonts w:ascii="仿宋_GB2312" w:hAnsi="仿宋_GB2312" w:cs="仿宋_GB2312"/>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jc w:val="left"/>
        <w:rPr>
          <w:rFonts w:hint="eastAsia" w:ascii="黑体" w:hAnsi="黑体" w:eastAsia="黑体" w:cs="黑体"/>
          <w:b w:val="0"/>
          <w:bCs w:val="0"/>
          <w:sz w:val="32"/>
          <w:szCs w:val="32"/>
        </w:rPr>
      </w:pPr>
    </w:p>
    <w:p>
      <w:pPr>
        <w:spacing w:line="360" w:lineRule="auto"/>
        <w:ind w:firstLine="652"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一、企业基本情况</w:t>
      </w: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216"/>
        <w:gridCol w:w="1272"/>
        <w:gridCol w:w="432"/>
        <w:gridCol w:w="1056"/>
        <w:gridCol w:w="1044"/>
        <w:gridCol w:w="444"/>
        <w:gridCol w:w="1136"/>
        <w:gridCol w:w="352"/>
        <w:gridCol w:w="4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企业名称</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hint="eastAsia" w:ascii="宋体" w:hAnsi="Times New Roman" w:cs="宋体"/>
                <w:bCs/>
                <w:kern w:val="0"/>
                <w:sz w:val="28"/>
                <w:szCs w:val="28"/>
              </w:rPr>
            </w:pPr>
            <w:r>
              <w:rPr>
                <w:rFonts w:hint="eastAsia" w:ascii="宋体" w:hAnsi="Times New Roman" w:cs="宋体"/>
                <w:bCs/>
                <w:kern w:val="0"/>
                <w:sz w:val="28"/>
                <w:szCs w:val="28"/>
              </w:rPr>
              <w:t>统一社会</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信用代码</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注册地址</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注册时间</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line="400" w:lineRule="exact"/>
              <w:jc w:val="center"/>
              <w:rPr>
                <w:rFonts w:ascii="宋体" w:hAnsi="Times New Roman" w:cs="宋体"/>
                <w:bCs/>
                <w:kern w:val="0"/>
                <w:sz w:val="28"/>
                <w:szCs w:val="28"/>
              </w:rPr>
            </w:pPr>
            <w:r>
              <w:rPr>
                <w:rFonts w:hint="eastAsia" w:ascii="宋体" w:hAnsi="Times New Roman" w:cs="宋体"/>
                <w:bCs/>
                <w:kern w:val="0"/>
                <w:sz w:val="28"/>
                <w:szCs w:val="28"/>
              </w:rPr>
              <w:t>通信地址</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/邮编</w:t>
            </w:r>
          </w:p>
        </w:tc>
        <w:tc>
          <w:tcPr>
            <w:tcW w:w="3804" w:type="dxa"/>
            <w:gridSpan w:val="4"/>
            <w:vAlign w:val="center"/>
          </w:tcPr>
          <w:p>
            <w:pPr>
              <w:spacing w:line="400" w:lineRule="exact"/>
              <w:jc w:val="center"/>
              <w:rPr>
                <w:rFonts w:ascii="Times New Roman" w:hAnsi="Times New Roman"/>
                <w:b/>
                <w:bCs/>
                <w:kern w:val="0"/>
                <w:sz w:val="28"/>
                <w:szCs w:val="28"/>
              </w:rPr>
            </w:pPr>
          </w:p>
        </w:tc>
        <w:tc>
          <w:tcPr>
            <w:tcW w:w="1980" w:type="dxa"/>
            <w:gridSpan w:val="4"/>
            <w:vAlign w:val="center"/>
          </w:tcPr>
          <w:p>
            <w:pPr>
              <w:spacing w:line="400" w:lineRule="exact"/>
              <w:jc w:val="center"/>
              <w:rPr>
                <w:rFonts w:ascii="宋体" w:hAnsi="Times New Roman" w:cs="宋体"/>
                <w:bCs/>
                <w:kern w:val="0"/>
                <w:sz w:val="28"/>
                <w:szCs w:val="28"/>
              </w:rPr>
            </w:pPr>
            <w:r>
              <w:rPr>
                <w:rFonts w:hint="eastAsia" w:ascii="宋体" w:hAnsi="Times New Roman" w:cs="宋体"/>
                <w:bCs/>
                <w:kern w:val="0"/>
                <w:sz w:val="28"/>
                <w:szCs w:val="28"/>
              </w:rPr>
              <w:t>注册资金</w:t>
            </w:r>
          </w:p>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（万元）</w:t>
            </w:r>
          </w:p>
        </w:tc>
        <w:tc>
          <w:tcPr>
            <w:tcW w:w="1800" w:type="dxa"/>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企业类型</w:t>
            </w:r>
          </w:p>
        </w:tc>
        <w:tc>
          <w:tcPr>
            <w:tcW w:w="7584" w:type="dxa"/>
            <w:gridSpan w:val="9"/>
          </w:tcPr>
          <w:p>
            <w:pPr>
              <w:spacing w:line="400" w:lineRule="exact"/>
              <w:rPr>
                <w:rFonts w:ascii="宋体" w:hAnsi="Times New Roman" w:cs="宋体"/>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国有企业     </w:t>
            </w:r>
            <w:r>
              <w:rPr>
                <w:rFonts w:hint="eastAsia" w:ascii="宋体" w:hAnsi="宋体" w:cs="宋体"/>
                <w:bCs/>
                <w:kern w:val="0"/>
                <w:sz w:val="28"/>
                <w:szCs w:val="28"/>
              </w:rPr>
              <w:t>□</w:t>
            </w:r>
            <w:r>
              <w:rPr>
                <w:rFonts w:hint="eastAsia" w:ascii="宋体" w:hAnsi="Times New Roman" w:cs="宋体"/>
                <w:bCs/>
                <w:kern w:val="0"/>
                <w:sz w:val="28"/>
                <w:szCs w:val="28"/>
              </w:rPr>
              <w:t xml:space="preserve">集体企业     </w:t>
            </w:r>
            <w:r>
              <w:rPr>
                <w:rFonts w:hint="eastAsia" w:ascii="宋体" w:hAnsi="宋体" w:cs="宋体"/>
                <w:bCs/>
                <w:kern w:val="0"/>
                <w:sz w:val="28"/>
                <w:szCs w:val="28"/>
              </w:rPr>
              <w:t>□民营企业□合资企业</w:t>
            </w:r>
          </w:p>
          <w:p>
            <w:pPr>
              <w:spacing w:line="400" w:lineRule="exact"/>
              <w:rPr>
                <w:rFonts w:ascii="宋体" w:hAnsi="Times New Roman" w:cs="宋体"/>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有限责任公司 </w:t>
            </w:r>
            <w:r>
              <w:rPr>
                <w:rFonts w:hint="eastAsia" w:ascii="宋体" w:hAnsi="宋体" w:cs="宋体"/>
                <w:bCs/>
                <w:kern w:val="0"/>
                <w:sz w:val="28"/>
                <w:szCs w:val="28"/>
              </w:rPr>
              <w:t>□</w:t>
            </w:r>
            <w:r>
              <w:rPr>
                <w:rFonts w:hint="eastAsia" w:ascii="宋体" w:hAnsi="Times New Roman" w:cs="宋体"/>
                <w:bCs/>
                <w:kern w:val="0"/>
                <w:sz w:val="28"/>
                <w:szCs w:val="28"/>
              </w:rPr>
              <w:t xml:space="preserve">股份有限公司 </w:t>
            </w:r>
            <w:r>
              <w:rPr>
                <w:rFonts w:hint="eastAsia" w:ascii="宋体" w:hAnsi="宋体" w:cs="宋体"/>
                <w:bCs/>
                <w:kern w:val="0"/>
                <w:sz w:val="28"/>
                <w:szCs w:val="28"/>
              </w:rPr>
              <w:t>□</w:t>
            </w:r>
            <w:r>
              <w:rPr>
                <w:rFonts w:hint="eastAsia" w:ascii="宋体" w:hAnsi="Times New Roman" w:cs="宋体"/>
                <w:bCs/>
                <w:kern w:val="0"/>
                <w:sz w:val="28"/>
                <w:szCs w:val="28"/>
              </w:rPr>
              <w:t>外商独资企业</w:t>
            </w:r>
          </w:p>
          <w:p>
            <w:pPr>
              <w:spacing w:line="400" w:lineRule="exact"/>
              <w:rPr>
                <w:rFonts w:ascii="Times New Roman" w:hAnsi="Times New Roman"/>
                <w:b/>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港、澳、台商投资企业        </w:t>
            </w:r>
            <w:r>
              <w:rPr>
                <w:rFonts w:hint="eastAsia" w:ascii="宋体" w:hAnsi="宋体" w:cs="宋体"/>
                <w:bCs/>
                <w:kern w:val="0"/>
                <w:sz w:val="28"/>
                <w:szCs w:val="28"/>
              </w:rPr>
              <w:t>□</w:t>
            </w:r>
            <w:r>
              <w:rPr>
                <w:rFonts w:hint="eastAsia" w:ascii="宋体" w:hAnsi="Times New Roman" w:cs="宋体"/>
                <w:bCs/>
                <w:kern w:val="0"/>
                <w:sz w:val="28"/>
                <w:szCs w:val="28"/>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bCs/>
                <w:kern w:val="0"/>
                <w:sz w:val="28"/>
                <w:szCs w:val="28"/>
              </w:rPr>
              <w:t>企业规模</w:t>
            </w:r>
          </w:p>
        </w:tc>
        <w:tc>
          <w:tcPr>
            <w:tcW w:w="7584" w:type="dxa"/>
            <w:gridSpan w:val="9"/>
            <w:vAlign w:val="center"/>
          </w:tcPr>
          <w:p>
            <w:pPr>
              <w:spacing w:line="400" w:lineRule="exact"/>
              <w:jc w:val="center"/>
              <w:rPr>
                <w:rFonts w:ascii="Times New Roman" w:hAnsi="Times New Roman"/>
                <w:b/>
                <w:bCs/>
                <w:kern w:val="0"/>
                <w:sz w:val="28"/>
                <w:szCs w:val="28"/>
              </w:rPr>
            </w:pPr>
            <w:r>
              <w:rPr>
                <w:rFonts w:hint="eastAsia" w:ascii="宋体" w:hAnsi="宋体" w:cs="宋体"/>
                <w:bCs/>
                <w:kern w:val="0"/>
                <w:sz w:val="28"/>
                <w:szCs w:val="28"/>
              </w:rPr>
              <w:t>□</w:t>
            </w:r>
            <w:r>
              <w:rPr>
                <w:rFonts w:hint="eastAsia" w:ascii="宋体" w:hAnsi="Times New Roman" w:cs="宋体"/>
                <w:bCs/>
                <w:kern w:val="0"/>
                <w:sz w:val="28"/>
                <w:szCs w:val="28"/>
              </w:rPr>
              <w:t xml:space="preserve">规上企业 </w:t>
            </w:r>
            <w:r>
              <w:rPr>
                <w:rFonts w:hint="eastAsia" w:ascii="宋体" w:hAnsi="宋体" w:cs="宋体"/>
                <w:bCs/>
                <w:kern w:val="0"/>
                <w:sz w:val="28"/>
                <w:szCs w:val="28"/>
              </w:rPr>
              <w:t>□</w:t>
            </w:r>
            <w:r>
              <w:rPr>
                <w:rFonts w:hint="eastAsia" w:ascii="宋体" w:hAnsi="Times New Roman" w:cs="宋体"/>
                <w:bCs/>
                <w:kern w:val="0"/>
                <w:sz w:val="28"/>
                <w:szCs w:val="28"/>
              </w:rPr>
              <w:t xml:space="preserve">中型企业     </w:t>
            </w:r>
            <w:r>
              <w:rPr>
                <w:rFonts w:hint="eastAsia" w:ascii="宋体" w:hAnsi="宋体" w:cs="宋体"/>
                <w:bCs/>
                <w:kern w:val="0"/>
                <w:sz w:val="28"/>
                <w:szCs w:val="28"/>
              </w:rPr>
              <w:t>□</w:t>
            </w:r>
            <w:r>
              <w:rPr>
                <w:rFonts w:hint="eastAsia" w:ascii="宋体" w:hAnsi="Times New Roman" w:cs="宋体"/>
                <w:bCs/>
                <w:kern w:val="0"/>
                <w:sz w:val="28"/>
                <w:szCs w:val="28"/>
              </w:rPr>
              <w:t xml:space="preserve">小型企业     </w:t>
            </w:r>
            <w:r>
              <w:rPr>
                <w:rFonts w:hint="eastAsia" w:ascii="宋体" w:hAnsi="宋体" w:cs="宋体"/>
                <w:bCs/>
                <w:kern w:val="0"/>
                <w:sz w:val="28"/>
                <w:szCs w:val="28"/>
              </w:rPr>
              <w:t>□微型企业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法定代表人</w:t>
            </w:r>
          </w:p>
        </w:tc>
        <w:tc>
          <w:tcPr>
            <w:tcW w:w="1704" w:type="dxa"/>
            <w:gridSpan w:val="2"/>
            <w:vAlign w:val="center"/>
          </w:tcPr>
          <w:p>
            <w:pPr>
              <w:spacing w:line="400" w:lineRule="exact"/>
              <w:jc w:val="center"/>
              <w:rPr>
                <w:rFonts w:ascii="Times New Roman" w:hAnsi="Times New Roman"/>
                <w:b/>
                <w:bCs/>
                <w:kern w:val="0"/>
                <w:sz w:val="28"/>
                <w:szCs w:val="28"/>
              </w:rPr>
            </w:pPr>
          </w:p>
        </w:tc>
        <w:tc>
          <w:tcPr>
            <w:tcW w:w="21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联系电话/手机</w:t>
            </w:r>
          </w:p>
        </w:tc>
        <w:tc>
          <w:tcPr>
            <w:tcW w:w="3780" w:type="dxa"/>
            <w:gridSpan w:val="5"/>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  系  人</w:t>
            </w:r>
          </w:p>
        </w:tc>
        <w:tc>
          <w:tcPr>
            <w:tcW w:w="1704" w:type="dxa"/>
            <w:gridSpan w:val="2"/>
            <w:vAlign w:val="center"/>
          </w:tcPr>
          <w:p>
            <w:pPr>
              <w:spacing w:line="400" w:lineRule="exact"/>
              <w:jc w:val="center"/>
              <w:rPr>
                <w:rFonts w:ascii="Times New Roman" w:hAnsi="Times New Roman"/>
                <w:b/>
                <w:bCs/>
                <w:kern w:val="0"/>
                <w:sz w:val="28"/>
                <w:szCs w:val="28"/>
              </w:rPr>
            </w:pPr>
          </w:p>
        </w:tc>
        <w:tc>
          <w:tcPr>
            <w:tcW w:w="21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联系电话/手机</w:t>
            </w:r>
          </w:p>
        </w:tc>
        <w:tc>
          <w:tcPr>
            <w:tcW w:w="3780" w:type="dxa"/>
            <w:gridSpan w:val="5"/>
            <w:vAlign w:val="center"/>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4" w:type="dxa"/>
            <w:gridSpan w:val="2"/>
            <w:vMerge w:val="restart"/>
            <w:vAlign w:val="center"/>
          </w:tcPr>
          <w:p>
            <w:pPr>
              <w:spacing w:line="400" w:lineRule="exact"/>
              <w:jc w:val="center"/>
              <w:rPr>
                <w:rFonts w:ascii="宋体" w:hAnsi="Times New Roman"/>
                <w:kern w:val="0"/>
                <w:sz w:val="28"/>
                <w:szCs w:val="28"/>
              </w:rPr>
            </w:pPr>
            <w:r>
              <w:rPr>
                <w:rFonts w:hint="eastAsia" w:ascii="宋体" w:hAnsi="Times New Roman"/>
                <w:kern w:val="0"/>
                <w:sz w:val="24"/>
                <w:szCs w:val="20"/>
              </w:rPr>
              <w:t>上年度申报单位经济效益</w:t>
            </w:r>
            <w:r>
              <w:rPr>
                <w:rFonts w:hint="eastAsia" w:ascii="宋体" w:hAnsi="Times New Roman" w:cs="宋体"/>
                <w:bCs/>
                <w:kern w:val="0"/>
                <w:sz w:val="24"/>
                <w:szCs w:val="20"/>
              </w:rPr>
              <w:t>（万元）</w:t>
            </w:r>
          </w:p>
        </w:tc>
        <w:tc>
          <w:tcPr>
            <w:tcW w:w="1704"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销售收入</w:t>
            </w:r>
          </w:p>
        </w:tc>
        <w:tc>
          <w:tcPr>
            <w:tcW w:w="2100" w:type="dxa"/>
            <w:gridSpan w:val="2"/>
            <w:vAlign w:val="center"/>
          </w:tcPr>
          <w:p>
            <w:pPr>
              <w:spacing w:line="400" w:lineRule="exact"/>
              <w:jc w:val="center"/>
              <w:rPr>
                <w:rFonts w:ascii="Times New Roman" w:hAnsi="Times New Roman"/>
                <w:b/>
                <w:bCs/>
                <w:kern w:val="0"/>
                <w:sz w:val="28"/>
                <w:szCs w:val="28"/>
              </w:rPr>
            </w:pPr>
          </w:p>
        </w:tc>
        <w:tc>
          <w:tcPr>
            <w:tcW w:w="158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kern w:val="0"/>
                <w:sz w:val="28"/>
                <w:szCs w:val="28"/>
              </w:rPr>
              <w:t>税后利润</w:t>
            </w:r>
          </w:p>
        </w:tc>
        <w:tc>
          <w:tcPr>
            <w:tcW w:w="2200" w:type="dxa"/>
            <w:gridSpan w:val="3"/>
            <w:vAlign w:val="center"/>
          </w:tcPr>
          <w:p>
            <w:pPr>
              <w:spacing w:line="400" w:lineRule="exact"/>
              <w:ind w:firstLine="715" w:firstLineChars="250"/>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gridSpan w:val="2"/>
            <w:vMerge w:val="continue"/>
            <w:vAlign w:val="center"/>
          </w:tcPr>
          <w:p>
            <w:pPr>
              <w:spacing w:line="400" w:lineRule="exact"/>
              <w:jc w:val="center"/>
              <w:rPr>
                <w:rFonts w:ascii="宋体" w:hAnsi="Times New Roman"/>
                <w:kern w:val="0"/>
                <w:sz w:val="28"/>
                <w:szCs w:val="28"/>
              </w:rPr>
            </w:pPr>
          </w:p>
        </w:tc>
        <w:tc>
          <w:tcPr>
            <w:tcW w:w="1704"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上缴税金</w:t>
            </w:r>
          </w:p>
        </w:tc>
        <w:tc>
          <w:tcPr>
            <w:tcW w:w="2100" w:type="dxa"/>
            <w:gridSpan w:val="2"/>
            <w:vAlign w:val="center"/>
          </w:tcPr>
          <w:p>
            <w:pPr>
              <w:spacing w:line="400" w:lineRule="exact"/>
              <w:jc w:val="center"/>
              <w:rPr>
                <w:rFonts w:ascii="宋体" w:hAnsi="Times New Roman" w:cs="宋体"/>
                <w:bCs/>
                <w:kern w:val="0"/>
                <w:sz w:val="28"/>
                <w:szCs w:val="28"/>
              </w:rPr>
            </w:pPr>
          </w:p>
        </w:tc>
        <w:tc>
          <w:tcPr>
            <w:tcW w:w="1580"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研发费用</w:t>
            </w:r>
          </w:p>
        </w:tc>
        <w:tc>
          <w:tcPr>
            <w:tcW w:w="2200" w:type="dxa"/>
            <w:gridSpan w:val="3"/>
            <w:vAlign w:val="center"/>
          </w:tcPr>
          <w:p>
            <w:pPr>
              <w:spacing w:line="400" w:lineRule="exact"/>
              <w:ind w:firstLine="715" w:firstLineChars="250"/>
              <w:jc w:val="center"/>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Times New Roman" w:cs="宋体"/>
                <w:bCs/>
                <w:kern w:val="0"/>
                <w:sz w:val="28"/>
                <w:szCs w:val="28"/>
              </w:rPr>
            </w:pPr>
            <w:r>
              <w:rPr>
                <w:rFonts w:hint="eastAsia" w:ascii="宋体" w:hAnsi="Times New Roman"/>
                <w:kern w:val="0"/>
                <w:sz w:val="28"/>
                <w:szCs w:val="28"/>
              </w:rPr>
              <w:t>主要产品名称</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Times New Roman" w:cs="宋体"/>
                <w:bCs/>
                <w:kern w:val="0"/>
                <w:sz w:val="28"/>
                <w:szCs w:val="28"/>
              </w:rPr>
            </w:pPr>
            <w:r>
              <w:rPr>
                <w:rFonts w:hint="eastAsia" w:ascii="宋体" w:hAnsi="Times New Roman"/>
                <w:kern w:val="0"/>
                <w:sz w:val="28"/>
                <w:szCs w:val="28"/>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cs="宋体"/>
                <w:bCs/>
                <w:kern w:val="0"/>
                <w:sz w:val="28"/>
                <w:szCs w:val="28"/>
              </w:rPr>
            </w:pPr>
            <w:r>
              <w:rPr>
                <w:rFonts w:hint="eastAsia" w:ascii="宋体" w:hAnsi="Times New Roman"/>
                <w:kern w:val="0"/>
                <w:sz w:val="28"/>
                <w:szCs w:val="28"/>
              </w:rPr>
              <w:t>1.</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cs="宋体"/>
                <w:bCs/>
                <w:kern w:val="0"/>
                <w:sz w:val="28"/>
                <w:szCs w:val="28"/>
              </w:rPr>
            </w:pPr>
            <w:r>
              <w:rPr>
                <w:rFonts w:hint="eastAsia" w:ascii="宋体" w:hAnsi="Times New Roman"/>
                <w:kern w:val="0"/>
                <w:sz w:val="28"/>
                <w:szCs w:val="28"/>
              </w:rPr>
              <w:t>2.</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50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ascii="宋体" w:hAnsi="Times New Roman"/>
                <w:kern w:val="0"/>
                <w:sz w:val="28"/>
                <w:szCs w:val="28"/>
              </w:rPr>
            </w:pPr>
            <w:r>
              <w:rPr>
                <w:rFonts w:hint="eastAsia" w:ascii="宋体" w:hAnsi="Times New Roman"/>
                <w:kern w:val="0"/>
                <w:sz w:val="28"/>
                <w:szCs w:val="28"/>
              </w:rPr>
              <w:t>3.</w:t>
            </w:r>
          </w:p>
        </w:tc>
        <w:tc>
          <w:tcPr>
            <w:tcW w:w="3780"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ind w:firstLine="715" w:firstLineChars="250"/>
              <w:jc w:val="center"/>
              <w:textAlignment w:val="auto"/>
              <w:rPr>
                <w:rFonts w:ascii="宋体" w:hAnsi="Times New Roman"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64" w:type="dxa"/>
            <w:gridSpan w:val="5"/>
            <w:vAlign w:val="center"/>
          </w:tcPr>
          <w:p>
            <w:pPr>
              <w:spacing w:line="400" w:lineRule="exact"/>
              <w:ind w:firstLine="715" w:firstLineChars="250"/>
              <w:jc w:val="center"/>
              <w:rPr>
                <w:rFonts w:ascii="宋体" w:hAnsi="Times New Roman" w:cs="宋体"/>
                <w:bCs/>
                <w:kern w:val="0"/>
                <w:sz w:val="28"/>
                <w:szCs w:val="28"/>
              </w:rPr>
            </w:pPr>
            <w:r>
              <w:rPr>
                <w:rFonts w:hint="eastAsia" w:ascii="宋体" w:hAnsi="Times New Roman"/>
                <w:kern w:val="0"/>
                <w:sz w:val="28"/>
                <w:szCs w:val="28"/>
              </w:rPr>
              <w:t>累计专利申请量</w:t>
            </w:r>
          </w:p>
        </w:tc>
        <w:tc>
          <w:tcPr>
            <w:tcW w:w="4824" w:type="dxa"/>
            <w:gridSpan w:val="6"/>
            <w:vAlign w:val="center"/>
          </w:tcPr>
          <w:p>
            <w:pPr>
              <w:spacing w:line="400" w:lineRule="exact"/>
              <w:ind w:firstLine="715" w:firstLineChars="250"/>
              <w:jc w:val="center"/>
              <w:rPr>
                <w:rFonts w:ascii="宋体" w:hAnsi="Times New Roman" w:cs="宋体"/>
                <w:bCs/>
                <w:kern w:val="0"/>
                <w:sz w:val="28"/>
                <w:szCs w:val="28"/>
              </w:rPr>
            </w:pPr>
            <w:r>
              <w:rPr>
                <w:rFonts w:hint="eastAsia" w:ascii="宋体" w:hAnsi="Times New Roman"/>
                <w:kern w:val="0"/>
                <w:sz w:val="28"/>
                <w:szCs w:val="28"/>
              </w:rPr>
              <w:t>累计专利授权量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488" w:type="dxa"/>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发明</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实用新型</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PCT</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发明</w:t>
            </w:r>
          </w:p>
        </w:tc>
        <w:tc>
          <w:tcPr>
            <w:tcW w:w="148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实用新型</w:t>
            </w:r>
          </w:p>
        </w:tc>
        <w:tc>
          <w:tcPr>
            <w:tcW w:w="1848" w:type="dxa"/>
            <w:gridSpan w:val="2"/>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PCT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88" w:type="dxa"/>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488" w:type="dxa"/>
            <w:gridSpan w:val="2"/>
            <w:vAlign w:val="center"/>
          </w:tcPr>
          <w:p>
            <w:pPr>
              <w:spacing w:line="400" w:lineRule="exact"/>
              <w:jc w:val="center"/>
              <w:rPr>
                <w:rFonts w:ascii="宋体" w:hAnsi="Times New Roman"/>
                <w:kern w:val="0"/>
                <w:sz w:val="28"/>
                <w:szCs w:val="28"/>
              </w:rPr>
            </w:pPr>
          </w:p>
        </w:tc>
        <w:tc>
          <w:tcPr>
            <w:tcW w:w="1848" w:type="dxa"/>
            <w:gridSpan w:val="2"/>
            <w:vAlign w:val="center"/>
          </w:tcPr>
          <w:p>
            <w:pPr>
              <w:spacing w:line="400" w:lineRule="exact"/>
              <w:jc w:val="center"/>
              <w:rPr>
                <w:rFonts w:ascii="宋体"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4464" w:type="dxa"/>
            <w:gridSpan w:val="5"/>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累计商标注册量</w:t>
            </w:r>
          </w:p>
        </w:tc>
        <w:tc>
          <w:tcPr>
            <w:tcW w:w="4824" w:type="dxa"/>
            <w:gridSpan w:val="6"/>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国际商标注册量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64" w:type="dxa"/>
            <w:gridSpan w:val="5"/>
            <w:vAlign w:val="center"/>
          </w:tcPr>
          <w:p>
            <w:pPr>
              <w:spacing w:line="400" w:lineRule="exact"/>
              <w:jc w:val="center"/>
              <w:rPr>
                <w:rFonts w:ascii="宋体" w:hAnsi="Times New Roman"/>
                <w:kern w:val="0"/>
                <w:sz w:val="28"/>
                <w:szCs w:val="28"/>
              </w:rPr>
            </w:pPr>
          </w:p>
        </w:tc>
        <w:tc>
          <w:tcPr>
            <w:tcW w:w="4824" w:type="dxa"/>
            <w:gridSpan w:val="6"/>
            <w:vAlign w:val="center"/>
          </w:tcPr>
          <w:p>
            <w:pPr>
              <w:spacing w:line="400" w:lineRule="exact"/>
              <w:jc w:val="center"/>
              <w:rPr>
                <w:rFonts w:ascii="宋体" w:hAnsi="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464" w:type="dxa"/>
            <w:gridSpan w:val="5"/>
            <w:vAlign w:val="center"/>
          </w:tcPr>
          <w:p>
            <w:pPr>
              <w:spacing w:line="400" w:lineRule="exact"/>
              <w:jc w:val="center"/>
              <w:rPr>
                <w:rFonts w:ascii="宋体" w:hAnsi="Times New Roman"/>
                <w:kern w:val="0"/>
                <w:sz w:val="28"/>
                <w:szCs w:val="28"/>
              </w:rPr>
            </w:pPr>
            <w:r>
              <w:rPr>
                <w:rFonts w:hint="eastAsia" w:ascii="宋体" w:hAnsi="Times New Roman"/>
                <w:kern w:val="0"/>
                <w:sz w:val="28"/>
                <w:szCs w:val="28"/>
              </w:rPr>
              <w:t>其他知识产权情况说明</w:t>
            </w:r>
          </w:p>
        </w:tc>
        <w:tc>
          <w:tcPr>
            <w:tcW w:w="4824" w:type="dxa"/>
            <w:gridSpan w:val="6"/>
            <w:vAlign w:val="center"/>
          </w:tcPr>
          <w:p>
            <w:pPr>
              <w:spacing w:line="400" w:lineRule="exact"/>
              <w:jc w:val="center"/>
              <w:rPr>
                <w:rFonts w:ascii="宋体" w:hAnsi="Times New Roman"/>
                <w:kern w:val="0"/>
                <w:sz w:val="28"/>
                <w:szCs w:val="28"/>
              </w:rPr>
            </w:pPr>
          </w:p>
        </w:tc>
      </w:tr>
    </w:tbl>
    <w:p>
      <w:pPr>
        <w:spacing w:line="400" w:lineRule="exact"/>
        <w:ind w:firstLine="652"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专利</w:t>
      </w:r>
      <w:r>
        <w:rPr>
          <w:rFonts w:hint="eastAsia" w:ascii="黑体" w:hAnsi="黑体" w:eastAsia="黑体" w:cs="黑体"/>
          <w:b w:val="0"/>
          <w:bCs w:val="0"/>
          <w:sz w:val="32"/>
          <w:szCs w:val="32"/>
        </w:rPr>
        <w:t>权质押贷款项目基本情况及审批意见</w:t>
      </w:r>
    </w:p>
    <w:tbl>
      <w:tblPr>
        <w:tblStyle w:val="1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761"/>
        <w:gridCol w:w="976"/>
        <w:gridCol w:w="1096"/>
        <w:gridCol w:w="484"/>
        <w:gridCol w:w="324"/>
        <w:gridCol w:w="804"/>
        <w:gridCol w:w="996"/>
        <w:gridCol w:w="720"/>
        <w:gridCol w:w="1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restart"/>
            <w:vAlign w:val="center"/>
          </w:tcPr>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rPr>
              <w:t>用于</w:t>
            </w:r>
          </w:p>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rPr>
              <w:t>质押</w:t>
            </w:r>
          </w:p>
          <w:p>
            <w:pPr>
              <w:spacing w:line="400" w:lineRule="exact"/>
              <w:jc w:val="center"/>
              <w:rPr>
                <w:rFonts w:hint="eastAsia" w:ascii="宋体" w:hAnsi="Times New Roman" w:cs="宋体"/>
                <w:kern w:val="0"/>
                <w:sz w:val="28"/>
                <w:szCs w:val="28"/>
                <w:lang w:eastAsia="zh-CN"/>
              </w:rPr>
            </w:pPr>
            <w:r>
              <w:rPr>
                <w:rFonts w:hint="eastAsia" w:ascii="宋体" w:hAnsi="Times New Roman" w:cs="宋体"/>
                <w:kern w:val="0"/>
                <w:sz w:val="28"/>
                <w:szCs w:val="28"/>
              </w:rPr>
              <w:t>的</w:t>
            </w:r>
            <w:r>
              <w:rPr>
                <w:rFonts w:hint="eastAsia" w:ascii="宋体" w:hAnsi="Times New Roman" w:cs="宋体"/>
                <w:kern w:val="0"/>
                <w:sz w:val="28"/>
                <w:szCs w:val="28"/>
                <w:lang w:eastAsia="zh-CN"/>
              </w:rPr>
              <w:t>专</w:t>
            </w:r>
          </w:p>
          <w:p>
            <w:pPr>
              <w:spacing w:line="400" w:lineRule="exact"/>
              <w:jc w:val="center"/>
              <w:rPr>
                <w:rFonts w:hint="eastAsia" w:ascii="宋体" w:hAnsi="Times New Roman" w:cs="宋体"/>
                <w:kern w:val="0"/>
                <w:sz w:val="28"/>
                <w:szCs w:val="28"/>
              </w:rPr>
            </w:pPr>
            <w:r>
              <w:rPr>
                <w:rFonts w:hint="eastAsia" w:ascii="宋体" w:hAnsi="Times New Roman" w:cs="宋体"/>
                <w:kern w:val="0"/>
                <w:sz w:val="28"/>
                <w:szCs w:val="28"/>
                <w:lang w:eastAsia="zh-CN"/>
              </w:rPr>
              <w:t>利</w:t>
            </w:r>
            <w:r>
              <w:rPr>
                <w:rFonts w:hint="eastAsia" w:ascii="宋体" w:hAnsi="Times New Roman" w:cs="宋体"/>
                <w:kern w:val="0"/>
                <w:sz w:val="28"/>
                <w:szCs w:val="28"/>
              </w:rPr>
              <w:t>权</w:t>
            </w:r>
          </w:p>
          <w:p>
            <w:pPr>
              <w:spacing w:line="400" w:lineRule="exact"/>
              <w:jc w:val="center"/>
              <w:rPr>
                <w:rFonts w:ascii="宋体" w:hAnsi="Times New Roman" w:cs="宋体"/>
                <w:kern w:val="0"/>
                <w:sz w:val="24"/>
                <w:szCs w:val="20"/>
              </w:rPr>
            </w:pPr>
            <w:r>
              <w:rPr>
                <w:rFonts w:hint="eastAsia" w:ascii="宋体" w:hAnsi="Times New Roman" w:cs="宋体"/>
                <w:kern w:val="0"/>
                <w:sz w:val="28"/>
                <w:szCs w:val="28"/>
              </w:rPr>
              <w:t>情况</w:t>
            </w: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lang w:eastAsia="zh-CN"/>
              </w:rPr>
              <w:t>专利</w:t>
            </w:r>
            <w:r>
              <w:rPr>
                <w:rFonts w:hint="eastAsia" w:ascii="宋体" w:hAnsi="Times New Roman" w:cs="宋体"/>
                <w:kern w:val="0"/>
                <w:sz w:val="28"/>
                <w:szCs w:val="28"/>
              </w:rPr>
              <w:t>名称</w:t>
            </w:r>
          </w:p>
        </w:tc>
        <w:tc>
          <w:tcPr>
            <w:tcW w:w="1612" w:type="dxa"/>
            <w:gridSpan w:val="3"/>
            <w:vAlign w:val="center"/>
          </w:tcPr>
          <w:p>
            <w:pPr>
              <w:spacing w:line="400" w:lineRule="exact"/>
              <w:jc w:val="center"/>
              <w:rPr>
                <w:rFonts w:ascii="宋体" w:hAnsi="Times New Roman" w:cs="宋体"/>
                <w:kern w:val="0"/>
                <w:sz w:val="28"/>
                <w:szCs w:val="28"/>
              </w:rPr>
            </w:pPr>
            <w:r>
              <w:rPr>
                <w:rFonts w:hint="eastAsia" w:ascii="宋体" w:hAnsi="Times New Roman" w:cs="宋体"/>
                <w:kern w:val="0"/>
                <w:sz w:val="28"/>
                <w:szCs w:val="28"/>
              </w:rPr>
              <w:t>专利号／注册号等</w:t>
            </w:r>
          </w:p>
        </w:tc>
        <w:tc>
          <w:tcPr>
            <w:tcW w:w="1716"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权利人</w:t>
            </w:r>
          </w:p>
        </w:tc>
        <w:tc>
          <w:tcPr>
            <w:tcW w:w="1800" w:type="dxa"/>
            <w:gridSpan w:val="2"/>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质押期限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vAlign w:val="center"/>
          </w:tcPr>
          <w:p>
            <w:pPr>
              <w:spacing w:line="400" w:lineRule="exact"/>
              <w:jc w:val="center"/>
              <w:rPr>
                <w:rFonts w:ascii="Times New Roman" w:hAnsi="Times New Roman"/>
                <w:b/>
                <w:bCs/>
                <w:kern w:val="0"/>
                <w:sz w:val="24"/>
                <w:szCs w:val="20"/>
              </w:rPr>
            </w:pPr>
          </w:p>
        </w:tc>
        <w:tc>
          <w:tcPr>
            <w:tcW w:w="2833" w:type="dxa"/>
            <w:gridSpan w:val="3"/>
          </w:tcPr>
          <w:p>
            <w:pPr>
              <w:spacing w:line="400" w:lineRule="exact"/>
              <w:jc w:val="center"/>
              <w:rPr>
                <w:rFonts w:ascii="Times New Roman" w:hAnsi="Times New Roman"/>
                <w:b/>
                <w:bCs/>
                <w:kern w:val="0"/>
                <w:sz w:val="28"/>
                <w:szCs w:val="28"/>
              </w:rPr>
            </w:pPr>
          </w:p>
        </w:tc>
        <w:tc>
          <w:tcPr>
            <w:tcW w:w="1612" w:type="dxa"/>
            <w:gridSpan w:val="3"/>
          </w:tcPr>
          <w:p>
            <w:pPr>
              <w:spacing w:line="400" w:lineRule="exact"/>
              <w:jc w:val="center"/>
              <w:rPr>
                <w:rFonts w:ascii="Times New Roman" w:hAnsi="Times New Roman"/>
                <w:b/>
                <w:bCs/>
                <w:kern w:val="0"/>
                <w:sz w:val="28"/>
                <w:szCs w:val="28"/>
              </w:rPr>
            </w:pPr>
          </w:p>
        </w:tc>
        <w:tc>
          <w:tcPr>
            <w:tcW w:w="1716" w:type="dxa"/>
            <w:gridSpan w:val="2"/>
          </w:tcPr>
          <w:p>
            <w:pPr>
              <w:spacing w:line="400" w:lineRule="exact"/>
              <w:jc w:val="center"/>
              <w:rPr>
                <w:rFonts w:ascii="Times New Roman" w:hAnsi="Times New Roman"/>
                <w:b/>
                <w:bCs/>
                <w:kern w:val="0"/>
                <w:sz w:val="28"/>
                <w:szCs w:val="28"/>
              </w:rPr>
            </w:pPr>
          </w:p>
        </w:tc>
        <w:tc>
          <w:tcPr>
            <w:tcW w:w="1800" w:type="dxa"/>
            <w:gridSpan w:val="2"/>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Align w:val="center"/>
          </w:tcPr>
          <w:p>
            <w:pPr>
              <w:spacing w:line="400" w:lineRule="exact"/>
              <w:jc w:val="center"/>
              <w:rPr>
                <w:rFonts w:ascii="宋体" w:hAnsi="宋体" w:cs="宋体"/>
                <w:bCs/>
                <w:kern w:val="0"/>
                <w:sz w:val="28"/>
                <w:szCs w:val="28"/>
              </w:rPr>
            </w:pPr>
            <w:r>
              <w:rPr>
                <w:rFonts w:hint="eastAsia" w:ascii="宋体" w:hAnsi="宋体" w:cs="宋体"/>
                <w:bCs/>
                <w:kern w:val="0"/>
                <w:sz w:val="28"/>
                <w:szCs w:val="28"/>
              </w:rPr>
              <w:t>质押</w:t>
            </w:r>
            <w:r>
              <w:rPr>
                <w:rFonts w:hint="eastAsia" w:ascii="宋体" w:hAnsi="宋体" w:cs="宋体"/>
                <w:bCs/>
                <w:kern w:val="0"/>
                <w:sz w:val="28"/>
                <w:szCs w:val="28"/>
                <w:lang w:eastAsia="zh-CN"/>
              </w:rPr>
              <w:t>专利</w:t>
            </w:r>
            <w:r>
              <w:rPr>
                <w:rFonts w:hint="eastAsia" w:ascii="宋体" w:hAnsi="宋体" w:cs="宋体"/>
                <w:bCs/>
                <w:kern w:val="0"/>
                <w:sz w:val="28"/>
                <w:szCs w:val="28"/>
              </w:rPr>
              <w:t>权保险情况</w:t>
            </w:r>
          </w:p>
        </w:tc>
        <w:tc>
          <w:tcPr>
            <w:tcW w:w="2833" w:type="dxa"/>
            <w:gridSpan w:val="3"/>
            <w:vAlign w:val="center"/>
          </w:tcPr>
          <w:p>
            <w:pPr>
              <w:spacing w:line="400" w:lineRule="exact"/>
              <w:jc w:val="center"/>
              <w:rPr>
                <w:rFonts w:ascii="宋体" w:hAnsi="宋体" w:cs="宋体"/>
                <w:bCs/>
                <w:kern w:val="0"/>
                <w:sz w:val="28"/>
                <w:szCs w:val="28"/>
              </w:rPr>
            </w:pPr>
            <w:r>
              <w:rPr>
                <w:rFonts w:hint="eastAsia" w:ascii="宋体" w:hAnsi="宋体" w:cs="宋体"/>
                <w:bCs/>
                <w:kern w:val="0"/>
                <w:sz w:val="28"/>
                <w:szCs w:val="28"/>
              </w:rPr>
              <w:t>保险类型</w:t>
            </w:r>
          </w:p>
          <w:p>
            <w:pPr>
              <w:spacing w:line="400" w:lineRule="exact"/>
              <w:jc w:val="center"/>
              <w:rPr>
                <w:rFonts w:ascii="宋体" w:hAnsi="宋体" w:cs="宋体"/>
                <w:bCs/>
                <w:kern w:val="0"/>
                <w:sz w:val="28"/>
                <w:szCs w:val="28"/>
              </w:rPr>
            </w:pPr>
            <w:r>
              <w:rPr>
                <w:rFonts w:hint="eastAsia" w:ascii="宋体" w:hAnsi="宋体" w:cs="宋体"/>
                <w:bCs/>
                <w:kern w:val="0"/>
                <w:sz w:val="28"/>
                <w:szCs w:val="28"/>
              </w:rPr>
              <w:t>（请在相应栏目打</w:t>
            </w:r>
            <w:r>
              <w:rPr>
                <w:rFonts w:hint="eastAsia" w:ascii="仿宋" w:hAnsi="仿宋" w:eastAsia="仿宋" w:cs="仿宋"/>
                <w:bCs/>
                <w:kern w:val="0"/>
                <w:sz w:val="28"/>
                <w:szCs w:val="28"/>
              </w:rPr>
              <w:t>√</w:t>
            </w:r>
            <w:r>
              <w:rPr>
                <w:rFonts w:hint="eastAsia" w:ascii="宋体" w:hAnsi="宋体" w:cs="宋体"/>
                <w:bCs/>
                <w:kern w:val="0"/>
                <w:sz w:val="28"/>
                <w:szCs w:val="28"/>
              </w:rPr>
              <w:t>）</w:t>
            </w:r>
          </w:p>
        </w:tc>
        <w:tc>
          <w:tcPr>
            <w:tcW w:w="5128" w:type="dxa"/>
            <w:gridSpan w:val="7"/>
          </w:tcPr>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专利执行保险</w:t>
            </w:r>
            <w:r>
              <w:rPr>
                <w:rFonts w:hint="eastAsia" w:ascii="宋体" w:hAnsi="宋体" w:cs="宋体"/>
                <w:bCs/>
                <w:kern w:val="0"/>
                <w:sz w:val="28"/>
                <w:szCs w:val="28"/>
              </w:rPr>
              <w:tab/>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侵犯专利权责任保险</w:t>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专利被侵权损失保险</w:t>
            </w:r>
            <w:r>
              <w:rPr>
                <w:rFonts w:hint="eastAsia" w:ascii="宋体" w:hAnsi="宋体" w:cs="宋体"/>
                <w:bCs/>
                <w:kern w:val="0"/>
                <w:sz w:val="28"/>
                <w:szCs w:val="28"/>
              </w:rPr>
              <w:tab/>
            </w:r>
            <w:r>
              <w:rPr>
                <w:rFonts w:hint="eastAsia" w:ascii="宋体" w:hAnsi="宋体" w:cs="宋体"/>
                <w:bCs/>
                <w:kern w:val="0"/>
                <w:sz w:val="28"/>
                <w:szCs w:val="28"/>
              </w:rPr>
              <w:tab/>
            </w:r>
            <w:r>
              <w:rPr>
                <w:rFonts w:hint="eastAsia" w:ascii="宋体" w:hAnsi="宋体" w:cs="宋体"/>
                <w:bCs/>
                <w:kern w:val="0"/>
                <w:sz w:val="28"/>
                <w:szCs w:val="28"/>
              </w:rPr>
              <w:tab/>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知识产权海外侵权责任保险</w:t>
            </w:r>
          </w:p>
          <w:p>
            <w:pPr>
              <w:spacing w:line="400" w:lineRule="exact"/>
              <w:jc w:val="left"/>
              <w:rPr>
                <w:rFonts w:ascii="宋体" w:hAnsi="宋体" w:cs="宋体"/>
                <w:bCs/>
                <w:kern w:val="0"/>
                <w:sz w:val="28"/>
                <w:szCs w:val="28"/>
              </w:rPr>
            </w:pPr>
            <w:r>
              <w:rPr>
                <w:rFonts w:hint="eastAsia" w:ascii="宋体" w:hAnsi="宋体" w:cs="宋体"/>
                <w:bCs/>
                <w:kern w:val="0"/>
                <w:sz w:val="28"/>
                <w:szCs w:val="28"/>
              </w:rPr>
              <w:sym w:font="Wingdings 2" w:char="00A3"/>
            </w:r>
            <w:r>
              <w:rPr>
                <w:rFonts w:hint="eastAsia" w:ascii="宋体" w:hAnsi="宋体" w:cs="宋体"/>
                <w:bCs/>
                <w:kern w:val="0"/>
                <w:sz w:val="28"/>
                <w:szCs w:val="28"/>
              </w:rPr>
              <w:t xml:space="preserve">其他            </w:t>
            </w:r>
            <w:r>
              <w:rPr>
                <w:rFonts w:hint="eastAsia" w:ascii="宋体" w:hAnsi="宋体" w:cs="宋体"/>
                <w:bCs/>
                <w:kern w:val="0"/>
                <w:sz w:val="28"/>
                <w:szCs w:val="28"/>
              </w:rPr>
              <w:sym w:font="Wingdings 2" w:char="00A3"/>
            </w:r>
            <w:r>
              <w:rPr>
                <w:rFonts w:hint="eastAsia" w:ascii="宋体" w:hAnsi="宋体" w:cs="宋体"/>
                <w:bCs/>
                <w:kern w:val="0"/>
                <w:sz w:val="28"/>
                <w:szCs w:val="2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327" w:type="dxa"/>
            <w:vMerge w:val="restart"/>
            <w:vAlign w:val="center"/>
          </w:tcPr>
          <w:p>
            <w:pPr>
              <w:spacing w:line="400" w:lineRule="exact"/>
              <w:jc w:val="center"/>
              <w:rPr>
                <w:rFonts w:ascii="Times New Roman" w:hAnsi="Times New Roman"/>
                <w:bCs/>
                <w:kern w:val="0"/>
                <w:sz w:val="28"/>
                <w:szCs w:val="28"/>
              </w:rPr>
            </w:pPr>
            <w:r>
              <w:rPr>
                <w:rFonts w:hint="eastAsia" w:ascii="Times New Roman" w:hAnsi="Times New Roman"/>
                <w:bCs/>
                <w:kern w:val="0"/>
                <w:sz w:val="28"/>
                <w:szCs w:val="28"/>
              </w:rPr>
              <w:t>质押</w:t>
            </w:r>
          </w:p>
          <w:p>
            <w:pPr>
              <w:spacing w:line="400" w:lineRule="exact"/>
              <w:jc w:val="center"/>
              <w:rPr>
                <w:rFonts w:ascii="Times New Roman" w:hAnsi="Times New Roman"/>
                <w:bCs/>
                <w:kern w:val="0"/>
                <w:sz w:val="28"/>
                <w:szCs w:val="28"/>
              </w:rPr>
            </w:pPr>
            <w:r>
              <w:rPr>
                <w:rFonts w:hint="eastAsia" w:ascii="Times New Roman" w:hAnsi="Times New Roman"/>
                <w:bCs/>
                <w:kern w:val="0"/>
                <w:sz w:val="28"/>
                <w:szCs w:val="28"/>
              </w:rPr>
              <w:t>合同</w:t>
            </w: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合同登记、备案情况</w:t>
            </w:r>
          </w:p>
        </w:tc>
        <w:tc>
          <w:tcPr>
            <w:tcW w:w="5128" w:type="dxa"/>
            <w:gridSpan w:val="7"/>
            <w:vAlign w:val="center"/>
          </w:tcPr>
          <w:p>
            <w:pPr>
              <w:spacing w:line="400" w:lineRule="exact"/>
              <w:jc w:val="center"/>
              <w:rPr>
                <w:rFonts w:ascii="Times New Roman" w:hAnsi="Times New Roman"/>
                <w:b/>
                <w:bCs/>
                <w:kern w:val="0"/>
                <w:sz w:val="28"/>
                <w:szCs w:val="28"/>
              </w:rPr>
            </w:pPr>
            <w:r>
              <w:rPr>
                <w:rFonts w:hint="eastAsia" w:ascii="宋体" w:hAnsi="宋体"/>
                <w:kern w:val="0"/>
                <w:sz w:val="28"/>
                <w:szCs w:val="28"/>
              </w:rPr>
              <w:t>□</w:t>
            </w:r>
            <w:r>
              <w:rPr>
                <w:rFonts w:hint="eastAsia" w:ascii="宋体" w:hAnsi="Times New Roman" w:cs="宋体"/>
                <w:bCs/>
                <w:kern w:val="0"/>
                <w:sz w:val="28"/>
                <w:szCs w:val="28"/>
              </w:rPr>
              <w:t xml:space="preserve">已登记、备案    </w:t>
            </w:r>
            <w:r>
              <w:rPr>
                <w:rFonts w:hint="eastAsia" w:ascii="宋体" w:hAnsi="宋体"/>
                <w:kern w:val="0"/>
                <w:sz w:val="28"/>
                <w:szCs w:val="28"/>
              </w:rPr>
              <w:t>□</w:t>
            </w:r>
            <w:r>
              <w:rPr>
                <w:rFonts w:hint="eastAsia" w:ascii="宋体" w:hAnsi="Times New Roman" w:cs="宋体"/>
                <w:bCs/>
                <w:kern w:val="0"/>
                <w:sz w:val="28"/>
                <w:szCs w:val="28"/>
              </w:rPr>
              <w:t>未登记、备案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327" w:type="dxa"/>
            <w:vMerge w:val="continue"/>
          </w:tcPr>
          <w:p>
            <w:pPr>
              <w:spacing w:line="400" w:lineRule="exact"/>
              <w:rPr>
                <w:rFonts w:ascii="Times New Roman" w:hAnsi="Times New Roman"/>
                <w:b/>
                <w:bCs/>
                <w:kern w:val="0"/>
                <w:sz w:val="24"/>
                <w:szCs w:val="20"/>
              </w:rPr>
            </w:pPr>
          </w:p>
        </w:tc>
        <w:tc>
          <w:tcPr>
            <w:tcW w:w="2833" w:type="dxa"/>
            <w:gridSpan w:val="3"/>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贷款合同期限</w:t>
            </w:r>
          </w:p>
        </w:tc>
        <w:tc>
          <w:tcPr>
            <w:tcW w:w="5128" w:type="dxa"/>
            <w:gridSpan w:val="7"/>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7" w:type="dxa"/>
            <w:vMerge w:val="continue"/>
          </w:tcPr>
          <w:p>
            <w:pPr>
              <w:spacing w:line="400" w:lineRule="exact"/>
              <w:rPr>
                <w:rFonts w:ascii="Times New Roman" w:hAnsi="Times New Roman"/>
                <w:b/>
                <w:bCs/>
                <w:kern w:val="0"/>
                <w:sz w:val="24"/>
                <w:szCs w:val="20"/>
              </w:rPr>
            </w:pPr>
          </w:p>
        </w:tc>
        <w:tc>
          <w:tcPr>
            <w:tcW w:w="1737" w:type="dxa"/>
            <w:gridSpan w:val="2"/>
          </w:tcPr>
          <w:p>
            <w:pPr>
              <w:widowControl/>
              <w:spacing w:line="400" w:lineRule="exact"/>
              <w:jc w:val="center"/>
              <w:rPr>
                <w:rFonts w:hint="eastAsia" w:ascii="宋体" w:hAnsi="Times New Roman" w:cs="宋体"/>
                <w:kern w:val="0"/>
                <w:sz w:val="28"/>
                <w:szCs w:val="28"/>
                <w:lang w:eastAsia="zh-CN"/>
              </w:rPr>
            </w:pPr>
            <w:r>
              <w:rPr>
                <w:rFonts w:hint="eastAsia" w:ascii="宋体" w:hAnsi="Times New Roman" w:cs="宋体"/>
                <w:kern w:val="0"/>
                <w:sz w:val="28"/>
                <w:szCs w:val="28"/>
              </w:rPr>
              <w:t>出质</w:t>
            </w:r>
            <w:r>
              <w:rPr>
                <w:rFonts w:hint="eastAsia" w:ascii="宋体" w:hAnsi="Times New Roman" w:cs="宋体"/>
                <w:kern w:val="0"/>
                <w:sz w:val="28"/>
                <w:szCs w:val="28"/>
                <w:lang w:eastAsia="zh-CN"/>
              </w:rPr>
              <w:t>专利</w:t>
            </w:r>
          </w:p>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评估值</w:t>
            </w:r>
          </w:p>
        </w:tc>
        <w:tc>
          <w:tcPr>
            <w:tcW w:w="1096" w:type="dxa"/>
          </w:tcPr>
          <w:p>
            <w:pPr>
              <w:spacing w:line="400" w:lineRule="exact"/>
              <w:jc w:val="center"/>
              <w:rPr>
                <w:rFonts w:ascii="Times New Roman" w:hAnsi="Times New Roman"/>
                <w:b/>
                <w:bCs/>
                <w:kern w:val="0"/>
                <w:sz w:val="28"/>
                <w:szCs w:val="28"/>
              </w:rPr>
            </w:pPr>
          </w:p>
        </w:tc>
        <w:tc>
          <w:tcPr>
            <w:tcW w:w="808" w:type="dxa"/>
            <w:gridSpan w:val="2"/>
          </w:tcPr>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贷款</w:t>
            </w:r>
          </w:p>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金额</w:t>
            </w:r>
          </w:p>
        </w:tc>
        <w:tc>
          <w:tcPr>
            <w:tcW w:w="1800" w:type="dxa"/>
            <w:gridSpan w:val="2"/>
          </w:tcPr>
          <w:p>
            <w:pPr>
              <w:spacing w:line="400" w:lineRule="exact"/>
              <w:jc w:val="center"/>
              <w:rPr>
                <w:rFonts w:ascii="Times New Roman" w:hAnsi="Times New Roman"/>
                <w:b/>
                <w:bCs/>
                <w:kern w:val="0"/>
                <w:sz w:val="28"/>
                <w:szCs w:val="28"/>
              </w:rPr>
            </w:pPr>
          </w:p>
        </w:tc>
        <w:tc>
          <w:tcPr>
            <w:tcW w:w="900" w:type="dxa"/>
            <w:gridSpan w:val="2"/>
          </w:tcPr>
          <w:p>
            <w:pPr>
              <w:widowControl/>
              <w:spacing w:line="400" w:lineRule="exact"/>
              <w:jc w:val="center"/>
              <w:rPr>
                <w:rFonts w:ascii="宋体" w:hAnsi="Times New Roman" w:cs="宋体"/>
                <w:kern w:val="0"/>
                <w:sz w:val="28"/>
                <w:szCs w:val="28"/>
              </w:rPr>
            </w:pPr>
            <w:r>
              <w:rPr>
                <w:rFonts w:hint="eastAsia" w:ascii="宋体" w:hAnsi="Times New Roman" w:cs="宋体"/>
                <w:kern w:val="0"/>
                <w:sz w:val="28"/>
                <w:szCs w:val="28"/>
              </w:rPr>
              <w:t>贷款</w:t>
            </w:r>
          </w:p>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利率</w:t>
            </w:r>
          </w:p>
        </w:tc>
        <w:tc>
          <w:tcPr>
            <w:tcW w:w="1620" w:type="dxa"/>
          </w:tcPr>
          <w:p>
            <w:pPr>
              <w:spacing w:line="400" w:lineRule="exact"/>
              <w:jc w:val="center"/>
              <w:rPr>
                <w:rFonts w:ascii="Times New Roman" w:hAnsi="Times New Roman"/>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1327" w:type="dxa"/>
            <w:vAlign w:val="center"/>
          </w:tcPr>
          <w:p>
            <w:pPr>
              <w:spacing w:line="400" w:lineRule="exact"/>
              <w:jc w:val="center"/>
              <w:rPr>
                <w:rFonts w:ascii="Times New Roman" w:hAnsi="Times New Roman"/>
                <w:b/>
                <w:bCs/>
                <w:kern w:val="0"/>
                <w:sz w:val="28"/>
                <w:szCs w:val="28"/>
              </w:rPr>
            </w:pPr>
            <w:r>
              <w:rPr>
                <w:rFonts w:hint="eastAsia" w:ascii="宋体" w:hAnsi="Times New Roman" w:cs="宋体"/>
                <w:kern w:val="0"/>
                <w:sz w:val="28"/>
                <w:szCs w:val="28"/>
              </w:rPr>
              <w:t>合同履行情况</w:t>
            </w:r>
          </w:p>
        </w:tc>
        <w:tc>
          <w:tcPr>
            <w:tcW w:w="7961" w:type="dxa"/>
            <w:gridSpan w:val="10"/>
            <w:vAlign w:val="center"/>
          </w:tcPr>
          <w:p>
            <w:pPr>
              <w:widowControl/>
              <w:spacing w:line="400" w:lineRule="exact"/>
              <w:ind w:firstLine="572" w:firstLineChars="200"/>
              <w:rPr>
                <w:rFonts w:ascii="宋体" w:hAnsi="Times New Roman" w:cs="宋体"/>
                <w:bCs/>
                <w:kern w:val="0"/>
                <w:sz w:val="28"/>
                <w:szCs w:val="28"/>
              </w:rPr>
            </w:pPr>
            <w:r>
              <w:rPr>
                <w:rFonts w:hint="eastAsia" w:ascii="宋体" w:hAnsi="宋体"/>
                <w:kern w:val="0"/>
                <w:sz w:val="28"/>
                <w:szCs w:val="28"/>
              </w:rPr>
              <w:t xml:space="preserve">□  </w:t>
            </w:r>
            <w:r>
              <w:rPr>
                <w:rFonts w:hint="eastAsia" w:ascii="宋体" w:hAnsi="Times New Roman" w:cs="宋体"/>
                <w:bCs/>
                <w:kern w:val="0"/>
                <w:sz w:val="28"/>
                <w:szCs w:val="28"/>
              </w:rPr>
              <w:t xml:space="preserve">履行完毕、到期终止     </w:t>
            </w:r>
            <w:r>
              <w:rPr>
                <w:rFonts w:hint="eastAsia" w:ascii="宋体" w:hAnsi="宋体"/>
                <w:kern w:val="0"/>
                <w:sz w:val="28"/>
                <w:szCs w:val="28"/>
              </w:rPr>
              <w:t xml:space="preserve">□  </w:t>
            </w:r>
            <w:r>
              <w:rPr>
                <w:rFonts w:hint="eastAsia" w:ascii="宋体" w:hAnsi="Times New Roman" w:cs="宋体"/>
                <w:bCs/>
                <w:kern w:val="0"/>
                <w:sz w:val="28"/>
                <w:szCs w:val="28"/>
              </w:rPr>
              <w:t>履行完毕、提前终止</w:t>
            </w:r>
          </w:p>
          <w:p>
            <w:pPr>
              <w:widowControl/>
              <w:spacing w:line="400" w:lineRule="exact"/>
              <w:ind w:firstLine="572" w:firstLineChars="200"/>
              <w:rPr>
                <w:rFonts w:ascii="宋体" w:hAnsi="Times New Roman" w:cs="宋体"/>
                <w:bCs/>
                <w:kern w:val="0"/>
                <w:sz w:val="28"/>
                <w:szCs w:val="28"/>
              </w:rPr>
            </w:pPr>
            <w:r>
              <w:rPr>
                <w:rFonts w:hint="eastAsia" w:ascii="宋体" w:hAnsi="宋体"/>
                <w:kern w:val="0"/>
                <w:sz w:val="28"/>
                <w:szCs w:val="28"/>
              </w:rPr>
              <w:t xml:space="preserve">□  </w:t>
            </w:r>
            <w:r>
              <w:rPr>
                <w:rFonts w:hint="eastAsia" w:ascii="宋体" w:hAnsi="Times New Roman" w:cs="宋体"/>
                <w:bCs/>
                <w:kern w:val="0"/>
                <w:sz w:val="28"/>
                <w:szCs w:val="28"/>
              </w:rPr>
              <w:t xml:space="preserve">违约终止               </w:t>
            </w:r>
            <w:r>
              <w:rPr>
                <w:rFonts w:hint="eastAsia" w:ascii="宋体" w:hAnsi="宋体"/>
                <w:kern w:val="0"/>
                <w:sz w:val="28"/>
                <w:szCs w:val="28"/>
              </w:rPr>
              <w:t xml:space="preserve">□  </w:t>
            </w:r>
            <w:r>
              <w:rPr>
                <w:rFonts w:hint="eastAsia" w:ascii="宋体" w:hAnsi="Times New Roman" w:cs="宋体"/>
                <w:bCs/>
                <w:kern w:val="0"/>
                <w:sz w:val="28"/>
                <w:szCs w:val="28"/>
              </w:rPr>
              <w:t>正在履行中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088" w:type="dxa"/>
            <w:gridSpan w:val="2"/>
            <w:vAlign w:val="center"/>
          </w:tcPr>
          <w:p>
            <w:pPr>
              <w:widowControl/>
              <w:spacing w:line="400" w:lineRule="exact"/>
              <w:jc w:val="center"/>
              <w:rPr>
                <w:rFonts w:ascii="宋体" w:hAnsi="Times New Roman" w:cs="宋体"/>
                <w:spacing w:val="22"/>
                <w:kern w:val="0"/>
                <w:sz w:val="28"/>
                <w:szCs w:val="28"/>
              </w:rPr>
            </w:pPr>
            <w:r>
              <w:rPr>
                <w:rFonts w:hint="eastAsia" w:ascii="宋体" w:hAnsi="Times New Roman" w:cs="宋体"/>
                <w:spacing w:val="22"/>
                <w:kern w:val="0"/>
                <w:sz w:val="28"/>
                <w:szCs w:val="28"/>
                <w:lang w:eastAsia="zh-CN"/>
              </w:rPr>
              <w:t>贷款金额</w:t>
            </w:r>
          </w:p>
        </w:tc>
        <w:tc>
          <w:tcPr>
            <w:tcW w:w="2556" w:type="dxa"/>
            <w:gridSpan w:val="3"/>
            <w:vAlign w:val="center"/>
          </w:tcPr>
          <w:p>
            <w:pPr>
              <w:spacing w:line="400" w:lineRule="exact"/>
              <w:jc w:val="right"/>
              <w:rPr>
                <w:rFonts w:ascii="Times New Roman" w:hAnsi="Times New Roman"/>
                <w:b/>
                <w:bCs/>
                <w:kern w:val="0"/>
                <w:sz w:val="28"/>
                <w:szCs w:val="28"/>
              </w:rPr>
            </w:pPr>
            <w:r>
              <w:rPr>
                <w:rFonts w:hint="eastAsia" w:ascii="宋体" w:hAnsi="Times New Roman" w:cs="宋体"/>
                <w:kern w:val="0"/>
                <w:sz w:val="28"/>
                <w:szCs w:val="28"/>
              </w:rPr>
              <w:t>万元</w:t>
            </w:r>
          </w:p>
        </w:tc>
        <w:tc>
          <w:tcPr>
            <w:tcW w:w="2124" w:type="dxa"/>
            <w:gridSpan w:val="3"/>
            <w:vAlign w:val="center"/>
          </w:tcPr>
          <w:p>
            <w:pPr>
              <w:spacing w:line="400" w:lineRule="exact"/>
              <w:jc w:val="center"/>
              <w:rPr>
                <w:rFonts w:ascii="宋体" w:hAnsi="Times New Roman" w:cs="宋体"/>
                <w:kern w:val="0"/>
                <w:sz w:val="28"/>
                <w:szCs w:val="28"/>
              </w:rPr>
            </w:pPr>
            <w:r>
              <w:rPr>
                <w:rFonts w:hint="eastAsia" w:ascii="宋体" w:hAnsi="Times New Roman" w:cs="宋体"/>
                <w:kern w:val="0"/>
                <w:sz w:val="28"/>
                <w:szCs w:val="28"/>
                <w:lang w:eastAsia="zh-CN"/>
              </w:rPr>
              <w:t>预估</w:t>
            </w:r>
            <w:r>
              <w:rPr>
                <w:rFonts w:hint="eastAsia" w:ascii="宋体" w:hAnsi="Times New Roman" w:cs="宋体"/>
                <w:kern w:val="0"/>
                <w:sz w:val="28"/>
                <w:szCs w:val="28"/>
              </w:rPr>
              <w:t>支付利息</w:t>
            </w:r>
          </w:p>
        </w:tc>
        <w:tc>
          <w:tcPr>
            <w:tcW w:w="2520" w:type="dxa"/>
            <w:gridSpan w:val="3"/>
            <w:vAlign w:val="center"/>
          </w:tcPr>
          <w:p>
            <w:pPr>
              <w:spacing w:line="400" w:lineRule="exact"/>
              <w:jc w:val="right"/>
              <w:rPr>
                <w:rFonts w:ascii="Times New Roman" w:hAnsi="Times New Roman"/>
                <w:b/>
                <w:bCs/>
                <w:kern w:val="0"/>
                <w:sz w:val="28"/>
                <w:szCs w:val="28"/>
              </w:rPr>
            </w:pPr>
            <w:r>
              <w:rPr>
                <w:rFonts w:hint="eastAsia" w:ascii="宋体" w:hAnsi="Times New Roman" w:cs="宋体"/>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88" w:type="dxa"/>
            <w:gridSpan w:val="2"/>
            <w:vAlign w:val="center"/>
          </w:tcPr>
          <w:p>
            <w:pPr>
              <w:widowControl/>
              <w:spacing w:line="400" w:lineRule="exact"/>
              <w:jc w:val="center"/>
              <w:rPr>
                <w:rFonts w:ascii="宋体" w:hAnsi="Times New Roman" w:cs="宋体"/>
                <w:spacing w:val="22"/>
                <w:kern w:val="0"/>
                <w:sz w:val="28"/>
                <w:szCs w:val="28"/>
              </w:rPr>
            </w:pPr>
            <w:r>
              <w:rPr>
                <w:rFonts w:hint="eastAsia" w:ascii="宋体" w:hAnsi="Times New Roman" w:cs="宋体"/>
                <w:kern w:val="0"/>
                <w:sz w:val="28"/>
                <w:szCs w:val="28"/>
              </w:rPr>
              <w:t>申请贴息金额</w:t>
            </w:r>
          </w:p>
        </w:tc>
        <w:tc>
          <w:tcPr>
            <w:tcW w:w="2556" w:type="dxa"/>
            <w:gridSpan w:val="3"/>
            <w:vAlign w:val="center"/>
          </w:tcPr>
          <w:p>
            <w:pPr>
              <w:spacing w:line="400" w:lineRule="exact"/>
              <w:jc w:val="right"/>
              <w:rPr>
                <w:rFonts w:ascii="Times New Roman" w:hAnsi="Times New Roman"/>
                <w:bCs/>
                <w:kern w:val="0"/>
                <w:sz w:val="28"/>
                <w:szCs w:val="28"/>
              </w:rPr>
            </w:pPr>
            <w:r>
              <w:rPr>
                <w:rFonts w:hint="eastAsia" w:ascii="Times New Roman" w:hAnsi="Times New Roman"/>
                <w:bCs/>
                <w:kern w:val="0"/>
                <w:sz w:val="28"/>
                <w:szCs w:val="28"/>
              </w:rPr>
              <w:t>万元</w:t>
            </w:r>
          </w:p>
        </w:tc>
        <w:tc>
          <w:tcPr>
            <w:tcW w:w="2124" w:type="dxa"/>
            <w:gridSpan w:val="3"/>
            <w:vAlign w:val="center"/>
          </w:tcPr>
          <w:p>
            <w:pPr>
              <w:spacing w:line="400" w:lineRule="exact"/>
              <w:jc w:val="center"/>
              <w:rPr>
                <w:rFonts w:ascii="宋体" w:hAnsi="Times New Roman" w:cs="宋体"/>
                <w:kern w:val="0"/>
                <w:sz w:val="28"/>
                <w:szCs w:val="28"/>
              </w:rPr>
            </w:pPr>
            <w:r>
              <w:rPr>
                <w:rFonts w:hint="eastAsia" w:ascii="宋体" w:hAnsi="Times New Roman"/>
                <w:kern w:val="0"/>
                <w:sz w:val="28"/>
                <w:szCs w:val="28"/>
              </w:rPr>
              <w:t>初审核准金额</w:t>
            </w:r>
          </w:p>
        </w:tc>
        <w:tc>
          <w:tcPr>
            <w:tcW w:w="2520" w:type="dxa"/>
            <w:gridSpan w:val="3"/>
            <w:vAlign w:val="center"/>
          </w:tcPr>
          <w:p>
            <w:pPr>
              <w:spacing w:line="400" w:lineRule="exact"/>
              <w:jc w:val="right"/>
              <w:rPr>
                <w:rFonts w:ascii="Times New Roman" w:hAnsi="Times New Roman"/>
                <w:bCs/>
                <w:kern w:val="0"/>
                <w:sz w:val="28"/>
                <w:szCs w:val="28"/>
              </w:rPr>
            </w:pPr>
            <w:r>
              <w:rPr>
                <w:rFonts w:hint="eastAsia" w:ascii="Times New Roman" w:hAnsi="Times New Roman"/>
                <w:bCs/>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88" w:type="dxa"/>
            <w:gridSpan w:val="2"/>
            <w:vAlign w:val="center"/>
          </w:tcPr>
          <w:p>
            <w:pPr>
              <w:widowControl/>
              <w:spacing w:line="400" w:lineRule="exact"/>
              <w:jc w:val="center"/>
              <w:rPr>
                <w:rFonts w:hint="eastAsia" w:ascii="宋体" w:hAnsi="Times New Roman" w:cs="宋体" w:eastAsiaTheme="minorEastAsia"/>
                <w:kern w:val="0"/>
                <w:sz w:val="28"/>
                <w:szCs w:val="28"/>
                <w:lang w:eastAsia="zh-CN"/>
              </w:rPr>
            </w:pPr>
            <w:r>
              <w:rPr>
                <w:rFonts w:hint="eastAsia" w:ascii="宋体" w:hAnsi="Times New Roman" w:cs="宋体"/>
                <w:kern w:val="0"/>
                <w:sz w:val="28"/>
                <w:szCs w:val="28"/>
                <w:lang w:eastAsia="zh-CN"/>
              </w:rPr>
              <w:t>评估费</w:t>
            </w:r>
          </w:p>
        </w:tc>
        <w:tc>
          <w:tcPr>
            <w:tcW w:w="2556"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c>
          <w:tcPr>
            <w:tcW w:w="2124" w:type="dxa"/>
            <w:gridSpan w:val="3"/>
            <w:vAlign w:val="center"/>
          </w:tcPr>
          <w:p>
            <w:pPr>
              <w:spacing w:line="400" w:lineRule="exact"/>
              <w:jc w:val="center"/>
              <w:rPr>
                <w:rFonts w:hint="eastAsia" w:ascii="宋体" w:hAnsi="Times New Roman"/>
                <w:kern w:val="0"/>
                <w:sz w:val="28"/>
                <w:szCs w:val="28"/>
                <w:lang w:eastAsia="zh-CN"/>
              </w:rPr>
            </w:pPr>
            <w:r>
              <w:rPr>
                <w:rFonts w:hint="eastAsia" w:ascii="宋体" w:hAnsi="Times New Roman"/>
                <w:kern w:val="0"/>
                <w:sz w:val="28"/>
                <w:szCs w:val="28"/>
                <w:lang w:eastAsia="zh-CN"/>
              </w:rPr>
              <w:t>申请评估费</w:t>
            </w:r>
          </w:p>
          <w:p>
            <w:pPr>
              <w:spacing w:line="400" w:lineRule="exact"/>
              <w:jc w:val="center"/>
              <w:rPr>
                <w:rFonts w:hint="eastAsia" w:ascii="宋体" w:hAnsi="Times New Roman" w:eastAsiaTheme="minorEastAsia"/>
                <w:kern w:val="0"/>
                <w:sz w:val="28"/>
                <w:szCs w:val="28"/>
                <w:lang w:eastAsia="zh-CN"/>
              </w:rPr>
            </w:pPr>
            <w:r>
              <w:rPr>
                <w:rFonts w:hint="eastAsia" w:ascii="宋体" w:hAnsi="Times New Roman"/>
                <w:kern w:val="0"/>
                <w:sz w:val="28"/>
                <w:szCs w:val="28"/>
                <w:lang w:eastAsia="zh-CN"/>
              </w:rPr>
              <w:t>补贴金额</w:t>
            </w:r>
          </w:p>
        </w:tc>
        <w:tc>
          <w:tcPr>
            <w:tcW w:w="2520"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088" w:type="dxa"/>
            <w:gridSpan w:val="2"/>
            <w:vAlign w:val="center"/>
          </w:tcPr>
          <w:p>
            <w:pPr>
              <w:widowControl/>
              <w:spacing w:line="400" w:lineRule="exact"/>
              <w:jc w:val="center"/>
              <w:rPr>
                <w:rFonts w:hint="eastAsia" w:ascii="宋体" w:hAnsi="Times New Roman" w:cs="宋体" w:eastAsiaTheme="minorEastAsia"/>
                <w:kern w:val="0"/>
                <w:sz w:val="28"/>
                <w:szCs w:val="28"/>
                <w:lang w:eastAsia="zh-CN"/>
              </w:rPr>
            </w:pPr>
            <w:r>
              <w:rPr>
                <w:rFonts w:hint="eastAsia" w:ascii="宋体" w:hAnsi="Times New Roman" w:cs="宋体"/>
                <w:kern w:val="0"/>
                <w:sz w:val="28"/>
                <w:szCs w:val="28"/>
                <w:lang w:eastAsia="zh-CN"/>
              </w:rPr>
              <w:t>担保费</w:t>
            </w:r>
          </w:p>
        </w:tc>
        <w:tc>
          <w:tcPr>
            <w:tcW w:w="2556"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c>
          <w:tcPr>
            <w:tcW w:w="2124" w:type="dxa"/>
            <w:gridSpan w:val="3"/>
            <w:vAlign w:val="center"/>
          </w:tcPr>
          <w:p>
            <w:pPr>
              <w:spacing w:line="400" w:lineRule="exact"/>
              <w:jc w:val="center"/>
              <w:rPr>
                <w:rFonts w:hint="eastAsia" w:ascii="宋体" w:hAnsi="Times New Roman"/>
                <w:kern w:val="0"/>
                <w:sz w:val="28"/>
                <w:szCs w:val="28"/>
                <w:lang w:eastAsia="zh-CN"/>
              </w:rPr>
            </w:pPr>
            <w:r>
              <w:rPr>
                <w:rFonts w:hint="eastAsia" w:ascii="宋体" w:hAnsi="Times New Roman"/>
                <w:kern w:val="0"/>
                <w:sz w:val="28"/>
                <w:szCs w:val="28"/>
                <w:lang w:eastAsia="zh-CN"/>
              </w:rPr>
              <w:t>申请担保费</w:t>
            </w:r>
          </w:p>
          <w:p>
            <w:pPr>
              <w:spacing w:line="400" w:lineRule="exact"/>
              <w:jc w:val="center"/>
              <w:rPr>
                <w:rFonts w:hint="eastAsia" w:ascii="宋体" w:hAnsi="Times New Roman" w:eastAsiaTheme="minorEastAsia"/>
                <w:kern w:val="0"/>
                <w:sz w:val="28"/>
                <w:szCs w:val="28"/>
                <w:lang w:eastAsia="zh-CN"/>
              </w:rPr>
            </w:pPr>
            <w:r>
              <w:rPr>
                <w:rFonts w:hint="eastAsia" w:ascii="宋体" w:hAnsi="Times New Roman"/>
                <w:kern w:val="0"/>
                <w:sz w:val="28"/>
                <w:szCs w:val="28"/>
                <w:lang w:eastAsia="zh-CN"/>
              </w:rPr>
              <w:t>补贴金额</w:t>
            </w:r>
          </w:p>
        </w:tc>
        <w:tc>
          <w:tcPr>
            <w:tcW w:w="2520" w:type="dxa"/>
            <w:gridSpan w:val="3"/>
            <w:vAlign w:val="center"/>
          </w:tcPr>
          <w:p>
            <w:pPr>
              <w:spacing w:line="400" w:lineRule="exact"/>
              <w:jc w:val="right"/>
              <w:rPr>
                <w:rFonts w:hint="eastAsia" w:ascii="Times New Roman" w:hAnsi="Times New Roman"/>
                <w:bCs/>
                <w:kern w:val="0"/>
                <w:sz w:val="28"/>
                <w:szCs w:val="28"/>
              </w:rPr>
            </w:pPr>
            <w:r>
              <w:rPr>
                <w:rFonts w:hint="eastAsia" w:ascii="Times New Roman" w:hAnsi="Times New Roman"/>
                <w:bCs/>
                <w:kern w:val="0"/>
                <w:sz w:val="28"/>
                <w:szCs w:val="28"/>
              </w:rPr>
              <w:t>万元</w:t>
            </w:r>
          </w:p>
        </w:tc>
      </w:tr>
    </w:tbl>
    <w:p>
      <w:pPr>
        <w:pStyle w:val="2"/>
        <w:rPr>
          <w:rFonts w:hint="eastAsia" w:ascii="仿宋" w:hAnsi="仿宋" w:eastAsia="仿宋" w:cs="仿宋"/>
          <w:sz w:val="32"/>
          <w:szCs w:val="32"/>
          <w:lang w:val="en-US" w:eastAsia="zh-CN"/>
        </w:rPr>
      </w:pPr>
    </w:p>
    <w:p>
      <w:pPr>
        <w:rPr>
          <w:rFonts w:hint="eastAsia" w:ascii="黑体" w:hAnsi="黑体" w:eastAsia="黑体" w:cs="黑体"/>
          <w:sz w:val="32"/>
          <w:szCs w:val="32"/>
          <w:lang w:eastAsia="zh-CN"/>
        </w:rPr>
        <w:sectPr>
          <w:footerReference r:id="rId3" w:type="default"/>
          <w:pgSz w:w="11906" w:h="16838"/>
          <w:pgMar w:top="2098" w:right="1474" w:bottom="1984" w:left="1587" w:header="851" w:footer="992" w:gutter="0"/>
          <w:pgNumType w:fmt="numberInDash"/>
          <w:cols w:space="0" w:num="1"/>
          <w:rtlGutter w:val="0"/>
          <w:docGrid w:type="linesAndChars" w:linePitch="312" w:charSpace="1354"/>
        </w:sect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三、申报单位情况汇总表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Cs/>
          <w:sz w:val="28"/>
          <w:szCs w:val="28"/>
          <w:vertAlign w:val="baseline"/>
          <w:lang w:val="en-US" w:eastAsia="zh-CN"/>
        </w:rPr>
      </w:pPr>
      <w:r>
        <w:rPr>
          <w:rFonts w:hint="eastAsia" w:ascii="方正小标宋简体" w:hAnsi="方正小标宋简体" w:eastAsia="方正小标宋简体" w:cs="方正小标宋简体"/>
          <w:sz w:val="44"/>
          <w:szCs w:val="44"/>
          <w:lang w:eastAsia="zh-CN"/>
        </w:rPr>
        <w:t>申报单位情况汇总表</w:t>
      </w:r>
    </w:p>
    <w:tbl>
      <w:tblPr>
        <w:tblStyle w:val="11"/>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4" w:author="haochuanlin" w:date="2023-12-25T12:29:43Z">
          <w:tblPr>
            <w:tblStyle w:val="11"/>
            <w:tblW w:w="498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725"/>
        <w:gridCol w:w="2036"/>
        <w:gridCol w:w="1518"/>
        <w:gridCol w:w="2010"/>
        <w:gridCol w:w="1732"/>
        <w:gridCol w:w="1711"/>
        <w:gridCol w:w="1507"/>
        <w:gridCol w:w="1842"/>
        <w:tblGridChange w:id="5">
          <w:tblGrid>
            <w:gridCol w:w="727"/>
            <w:gridCol w:w="2038"/>
            <w:gridCol w:w="1518"/>
            <w:gridCol w:w="2012"/>
            <w:gridCol w:w="1733"/>
            <w:gridCol w:w="1712"/>
            <w:gridCol w:w="1508"/>
            <w:gridCol w:w="168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 w:author="haochuanlin" w:date="2023-12-25T12:29:4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63" w:hRule="atLeast"/>
        </w:trPr>
        <w:tc>
          <w:tcPr>
            <w:tcW w:w="277" w:type="pct"/>
            <w:noWrap w:val="0"/>
            <w:vAlign w:val="center"/>
            <w:tcPrChange w:id="7" w:author="haochuanlin" w:date="2023-12-25T12:29:43Z">
              <w:tcPr>
                <w:tcW w:w="281" w:type="pct"/>
                <w:noWrap w:val="0"/>
                <w:vAlign w:val="center"/>
              </w:tcPr>
            </w:tcPrChang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黑体" w:hAnsi="黑体" w:eastAsia="黑体" w:cs="黑体"/>
                <w:sz w:val="24"/>
              </w:rPr>
            </w:pPr>
            <w:r>
              <w:rPr>
                <w:rFonts w:ascii="黑体" w:hAnsi="黑体" w:eastAsia="黑体" w:cs="黑体"/>
                <w:sz w:val="24"/>
              </w:rPr>
              <w:t>序号</w:t>
            </w:r>
          </w:p>
        </w:tc>
        <w:tc>
          <w:tcPr>
            <w:tcW w:w="778" w:type="pct"/>
            <w:noWrap w:val="0"/>
            <w:vAlign w:val="center"/>
            <w:tcPrChange w:id="8" w:author="haochuanlin" w:date="2023-12-25T12:29:43Z">
              <w:tcPr>
                <w:tcW w:w="788" w:type="pct"/>
                <w:noWrap w:val="0"/>
                <w:vAlign w:val="center"/>
              </w:tcPr>
            </w:tcPrChang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申报单位名称</w:t>
            </w:r>
          </w:p>
        </w:tc>
        <w:tc>
          <w:tcPr>
            <w:tcW w:w="580" w:type="pct"/>
            <w:noWrap w:val="0"/>
            <w:vAlign w:val="center"/>
            <w:tcPrChange w:id="9" w:author="haochuanlin" w:date="2023-12-25T12:29:43Z">
              <w:tcPr>
                <w:tcW w:w="587" w:type="pct"/>
                <w:noWrap w:val="0"/>
                <w:vAlign w:val="center"/>
              </w:tcPr>
            </w:tcPrChang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地址</w:t>
            </w:r>
          </w:p>
        </w:tc>
        <w:tc>
          <w:tcPr>
            <w:tcW w:w="768" w:type="pct"/>
            <w:noWrap w:val="0"/>
            <w:vAlign w:val="center"/>
            <w:tcPrChange w:id="10" w:author="haochuanlin" w:date="2023-12-25T12:29:43Z">
              <w:tcPr>
                <w:tcW w:w="778" w:type="pct"/>
                <w:noWrap w:val="0"/>
                <w:vAlign w:val="center"/>
              </w:tcPr>
            </w:tcPrChang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合同金额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c>
          <w:tcPr>
            <w:tcW w:w="662" w:type="pct"/>
            <w:noWrap w:val="0"/>
            <w:vAlign w:val="center"/>
            <w:tcPrChange w:id="11" w:author="haochuanlin" w:date="2023-12-25T12:29:43Z">
              <w:tcPr>
                <w:tcW w:w="670" w:type="pct"/>
                <w:noWrap w:val="0"/>
                <w:vAlign w:val="center"/>
              </w:tcPr>
            </w:tcPrChang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质押金额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c>
          <w:tcPr>
            <w:tcW w:w="654" w:type="pct"/>
            <w:noWrap w:val="0"/>
            <w:vAlign w:val="center"/>
            <w:tcPrChange w:id="12" w:author="haochuanlin" w:date="2023-12-25T12:29:43Z">
              <w:tcPr>
                <w:tcW w:w="662" w:type="pct"/>
                <w:noWrap w:val="0"/>
                <w:vAlign w:val="center"/>
              </w:tcPr>
            </w:tcPrChange>
          </w:tcPr>
          <w:p>
            <w:pPr>
              <w:jc w:val="center"/>
              <w:rPr>
                <w:del w:id="14" w:author="haochuanlin" w:date="2023-12-25T12:29:46Z"/>
              </w:rPr>
              <w:pPrChange w:id="13" w:author="haochuanlin" w:date="2023-12-25T12:29:38Z">
                <w:pPr/>
              </w:pPrChange>
            </w:pPr>
            <w:r>
              <w:rPr>
                <w:rFonts w:hint="eastAsia" w:ascii="黑体" w:hAnsi="黑体" w:eastAsia="黑体" w:cs="黑体"/>
                <w:sz w:val="24"/>
                <w:lang w:eastAsia="zh-CN"/>
              </w:rPr>
              <w:t>评估费</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lang w:eastAsia="zh-CN"/>
              </w:rPr>
              <w:pPrChange w:id="15" w:author="haochuanlin" w:date="2023-12-25T12:29:46Z">
                <w:pPr>
                  <w:keepNext w:val="0"/>
                  <w:keepLines w:val="0"/>
                  <w:pageBreakBefore w:val="0"/>
                  <w:widowControl w:val="0"/>
                  <w:kinsoku/>
                  <w:wordWrap/>
                  <w:overflowPunct/>
                  <w:topLinePunct w:val="0"/>
                  <w:autoSpaceDE/>
                  <w:autoSpaceDN/>
                  <w:bidi w:val="0"/>
                  <w:adjustRightInd/>
                  <w:snapToGrid/>
                  <w:spacing w:line="360" w:lineRule="exact"/>
                  <w:jc w:val="center"/>
                  <w:textAlignment w:val="auto"/>
                </w:pPr>
              </w:pPrChange>
            </w:pPr>
          </w:p>
        </w:tc>
        <w:tc>
          <w:tcPr>
            <w:tcW w:w="576" w:type="pct"/>
            <w:noWrap w:val="0"/>
            <w:vAlign w:val="center"/>
            <w:tcPrChange w:id="16" w:author="haochuanlin" w:date="2023-12-25T12:29:43Z">
              <w:tcPr>
                <w:tcW w:w="583" w:type="pct"/>
                <w:noWrap w:val="0"/>
                <w:vAlign w:val="center"/>
              </w:tcPr>
            </w:tcPrChang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担保费</w:t>
            </w:r>
          </w:p>
        </w:tc>
        <w:tc>
          <w:tcPr>
            <w:tcW w:w="701" w:type="pct"/>
            <w:noWrap w:val="0"/>
            <w:vAlign w:val="center"/>
            <w:tcPrChange w:id="17" w:author="haochuanlin" w:date="2023-12-25T12:29:43Z">
              <w:tcPr>
                <w:tcW w:w="648" w:type="pct"/>
                <w:noWrap w:val="0"/>
                <w:vAlign w:val="center"/>
              </w:tcPr>
            </w:tcPrChange>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申请补贴金额</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4"/>
                <w:lang w:eastAsia="zh-CN"/>
              </w:rPr>
            </w:pPr>
            <w:r>
              <w:rPr>
                <w:rFonts w:hint="eastAsia" w:ascii="黑体" w:hAnsi="黑体" w:eastAsia="黑体" w:cs="黑体"/>
                <w:sz w:val="24"/>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8"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19" w:author="haochuanlin" w:date="2023-12-25T12:29:33Z">
              <w:tcPr>
                <w:tcW w:w="281" w:type="pct"/>
                <w:noWrap w:val="0"/>
                <w:vAlign w:val="center"/>
              </w:tcPr>
            </w:tcPrChange>
          </w:tcPr>
          <w:p>
            <w:pPr>
              <w:jc w:val="center"/>
              <w:rPr>
                <w:rFonts w:hint="eastAsia" w:ascii="仿宋" w:hAnsi="仿宋" w:eastAsia="仿宋" w:cs="仿宋"/>
                <w:sz w:val="24"/>
                <w:szCs w:val="24"/>
                <w:lang w:val="en-US" w:eastAsia="zh-CN"/>
              </w:rPr>
            </w:pPr>
          </w:p>
        </w:tc>
        <w:tc>
          <w:tcPr>
            <w:tcW w:w="778" w:type="pct"/>
            <w:noWrap w:val="0"/>
            <w:vAlign w:val="center"/>
            <w:tcPrChange w:id="20" w:author="haochuanlin" w:date="2023-12-25T12:29:33Z">
              <w:tcPr>
                <w:tcW w:w="788" w:type="pct"/>
                <w:noWrap w:val="0"/>
                <w:vAlign w:val="center"/>
              </w:tcPr>
            </w:tcPrChange>
          </w:tcPr>
          <w:p>
            <w:pPr>
              <w:jc w:val="both"/>
              <w:rPr>
                <w:rFonts w:hint="eastAsia" w:ascii="仿宋" w:hAnsi="仿宋" w:eastAsia="仿宋" w:cs="仿宋"/>
                <w:sz w:val="24"/>
                <w:szCs w:val="24"/>
                <w:lang w:val="en-US" w:eastAsia="zh-CN"/>
              </w:rPr>
            </w:pPr>
          </w:p>
        </w:tc>
        <w:tc>
          <w:tcPr>
            <w:tcW w:w="580" w:type="pct"/>
            <w:noWrap w:val="0"/>
            <w:vAlign w:val="center"/>
            <w:tcPrChange w:id="21" w:author="haochuanlin" w:date="2023-12-25T12:29:33Z">
              <w:tcPr>
                <w:tcW w:w="587" w:type="pct"/>
                <w:noWrap w:val="0"/>
                <w:vAlign w:val="center"/>
              </w:tcPr>
            </w:tcPrChange>
          </w:tcPr>
          <w:p>
            <w:pPr>
              <w:jc w:val="center"/>
              <w:rPr>
                <w:rFonts w:hint="default" w:ascii="仿宋" w:hAnsi="仿宋" w:eastAsia="仿宋" w:cs="仿宋"/>
                <w:sz w:val="24"/>
                <w:szCs w:val="24"/>
                <w:lang w:val="en-US" w:eastAsia="zh-CN"/>
              </w:rPr>
            </w:pPr>
          </w:p>
        </w:tc>
        <w:tc>
          <w:tcPr>
            <w:tcW w:w="768" w:type="pct"/>
            <w:noWrap w:val="0"/>
            <w:vAlign w:val="center"/>
            <w:tcPrChange w:id="22" w:author="haochuanlin" w:date="2023-12-25T12:29:33Z">
              <w:tcPr>
                <w:tcW w:w="778" w:type="pct"/>
                <w:noWrap w:val="0"/>
                <w:vAlign w:val="center"/>
              </w:tcPr>
            </w:tcPrChange>
          </w:tcPr>
          <w:p>
            <w:pPr>
              <w:jc w:val="center"/>
              <w:rPr>
                <w:rFonts w:hint="default" w:ascii="仿宋" w:hAnsi="仿宋" w:eastAsia="仿宋" w:cs="仿宋"/>
                <w:sz w:val="24"/>
                <w:szCs w:val="24"/>
                <w:lang w:val="en-US" w:eastAsia="zh-CN"/>
              </w:rPr>
            </w:pPr>
          </w:p>
        </w:tc>
        <w:tc>
          <w:tcPr>
            <w:tcW w:w="662" w:type="pct"/>
            <w:noWrap w:val="0"/>
            <w:vAlign w:val="center"/>
            <w:tcPrChange w:id="23"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24"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25"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26"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28"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29"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30"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31"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32"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33"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34"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35"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6"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37"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38"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39"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40"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41"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42"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43"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44"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45"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46"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47"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48"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49"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50"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51"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52"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53"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54"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55"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56"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57"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58"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59"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60"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61"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62"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64"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65"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66"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67"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68"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69"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70"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71"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72"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73"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74"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75"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76"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77"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78"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79"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80"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81"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82"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83"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84"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85"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86"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87"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88"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89"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0"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91"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92"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93"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94"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95"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96"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97"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98"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99"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100"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101"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102"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103"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104"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105"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106"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107"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08"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454" w:hRule="exact"/>
        </w:trPr>
        <w:tc>
          <w:tcPr>
            <w:tcW w:w="277" w:type="pct"/>
            <w:noWrap w:val="0"/>
            <w:vAlign w:val="center"/>
            <w:tcPrChange w:id="109" w:author="haochuanlin" w:date="2023-12-25T12:29:33Z">
              <w:tcPr>
                <w:tcW w:w="281" w:type="pct"/>
                <w:noWrap w:val="0"/>
                <w:vAlign w:val="center"/>
              </w:tcPr>
            </w:tcPrChange>
          </w:tcPr>
          <w:p>
            <w:pPr>
              <w:jc w:val="center"/>
              <w:rPr>
                <w:rFonts w:hint="eastAsia" w:ascii="仿宋" w:hAnsi="仿宋" w:eastAsia="仿宋" w:cs="仿宋"/>
                <w:sz w:val="24"/>
                <w:szCs w:val="24"/>
              </w:rPr>
            </w:pPr>
          </w:p>
        </w:tc>
        <w:tc>
          <w:tcPr>
            <w:tcW w:w="778" w:type="pct"/>
            <w:noWrap w:val="0"/>
            <w:vAlign w:val="center"/>
            <w:tcPrChange w:id="110" w:author="haochuanlin" w:date="2023-12-25T12:29:33Z">
              <w:tcPr>
                <w:tcW w:w="788" w:type="pct"/>
                <w:noWrap w:val="0"/>
                <w:vAlign w:val="center"/>
              </w:tcPr>
            </w:tcPrChange>
          </w:tcPr>
          <w:p>
            <w:pPr>
              <w:jc w:val="both"/>
              <w:rPr>
                <w:rFonts w:hint="eastAsia" w:ascii="仿宋" w:hAnsi="仿宋" w:eastAsia="仿宋" w:cs="仿宋"/>
                <w:sz w:val="24"/>
                <w:szCs w:val="24"/>
              </w:rPr>
            </w:pPr>
          </w:p>
        </w:tc>
        <w:tc>
          <w:tcPr>
            <w:tcW w:w="580" w:type="pct"/>
            <w:noWrap w:val="0"/>
            <w:vAlign w:val="center"/>
            <w:tcPrChange w:id="111" w:author="haochuanlin" w:date="2023-12-25T12:29:33Z">
              <w:tcPr>
                <w:tcW w:w="587" w:type="pct"/>
                <w:noWrap w:val="0"/>
                <w:vAlign w:val="center"/>
              </w:tcPr>
            </w:tcPrChange>
          </w:tcPr>
          <w:p>
            <w:pPr>
              <w:jc w:val="center"/>
              <w:rPr>
                <w:rFonts w:hint="eastAsia" w:ascii="仿宋" w:hAnsi="仿宋" w:eastAsia="仿宋" w:cs="仿宋"/>
                <w:sz w:val="24"/>
                <w:szCs w:val="24"/>
              </w:rPr>
            </w:pPr>
          </w:p>
        </w:tc>
        <w:tc>
          <w:tcPr>
            <w:tcW w:w="768" w:type="pct"/>
            <w:noWrap w:val="0"/>
            <w:vAlign w:val="center"/>
            <w:tcPrChange w:id="112" w:author="haochuanlin" w:date="2023-12-25T12:29:33Z">
              <w:tcPr>
                <w:tcW w:w="778" w:type="pct"/>
                <w:noWrap w:val="0"/>
                <w:vAlign w:val="center"/>
              </w:tcPr>
            </w:tcPrChange>
          </w:tcPr>
          <w:p>
            <w:pPr>
              <w:jc w:val="center"/>
              <w:rPr>
                <w:rFonts w:hint="eastAsia" w:ascii="仿宋" w:hAnsi="仿宋" w:eastAsia="仿宋" w:cs="仿宋"/>
                <w:sz w:val="24"/>
                <w:szCs w:val="24"/>
              </w:rPr>
            </w:pPr>
          </w:p>
        </w:tc>
        <w:tc>
          <w:tcPr>
            <w:tcW w:w="662" w:type="pct"/>
            <w:noWrap w:val="0"/>
            <w:vAlign w:val="center"/>
            <w:tcPrChange w:id="113" w:author="haochuanlin" w:date="2023-12-25T12:29:33Z">
              <w:tcPr>
                <w:tcW w:w="670" w:type="pct"/>
                <w:noWrap w:val="0"/>
                <w:vAlign w:val="center"/>
              </w:tcPr>
            </w:tcPrChange>
          </w:tcPr>
          <w:p>
            <w:pPr>
              <w:jc w:val="center"/>
              <w:rPr>
                <w:rFonts w:hint="eastAsia" w:ascii="仿宋" w:hAnsi="仿宋" w:eastAsia="仿宋" w:cs="仿宋"/>
                <w:sz w:val="24"/>
                <w:szCs w:val="24"/>
              </w:rPr>
            </w:pPr>
          </w:p>
        </w:tc>
        <w:tc>
          <w:tcPr>
            <w:tcW w:w="654" w:type="pct"/>
            <w:noWrap w:val="0"/>
            <w:vAlign w:val="center"/>
            <w:tcPrChange w:id="114" w:author="haochuanlin" w:date="2023-12-25T12:29:33Z">
              <w:tcPr>
                <w:tcW w:w="662" w:type="pct"/>
                <w:noWrap w:val="0"/>
                <w:vAlign w:val="center"/>
              </w:tcPr>
            </w:tcPrChange>
          </w:tcPr>
          <w:p>
            <w:pPr>
              <w:jc w:val="center"/>
              <w:rPr>
                <w:rFonts w:hint="eastAsia" w:ascii="仿宋" w:hAnsi="仿宋" w:eastAsia="仿宋" w:cs="仿宋"/>
                <w:sz w:val="24"/>
                <w:szCs w:val="24"/>
              </w:rPr>
            </w:pPr>
          </w:p>
        </w:tc>
        <w:tc>
          <w:tcPr>
            <w:tcW w:w="576" w:type="pct"/>
            <w:noWrap w:val="0"/>
            <w:vAlign w:val="center"/>
            <w:tcPrChange w:id="115" w:author="haochuanlin" w:date="2023-12-25T12:29:33Z">
              <w:tcPr>
                <w:tcW w:w="583" w:type="pct"/>
                <w:noWrap w:val="0"/>
                <w:vAlign w:val="center"/>
              </w:tcPr>
            </w:tcPrChange>
          </w:tcPr>
          <w:p>
            <w:pPr>
              <w:jc w:val="center"/>
              <w:rPr>
                <w:rFonts w:hint="eastAsia" w:ascii="仿宋" w:hAnsi="仿宋" w:eastAsia="仿宋" w:cs="仿宋"/>
                <w:sz w:val="24"/>
                <w:szCs w:val="24"/>
              </w:rPr>
            </w:pPr>
          </w:p>
        </w:tc>
        <w:tc>
          <w:tcPr>
            <w:tcW w:w="701" w:type="pct"/>
            <w:noWrap w:val="0"/>
            <w:vAlign w:val="center"/>
            <w:tcPrChange w:id="116" w:author="haochuanlin" w:date="2023-12-25T12:29:33Z">
              <w:tcPr>
                <w:tcW w:w="648" w:type="pct"/>
                <w:noWrap w:val="0"/>
                <w:vAlign w:val="center"/>
              </w:tcPr>
            </w:tcPrChange>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17" w:author="haochuanlin" w:date="2023-12-25T12:29:33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993" w:hRule="exact"/>
        </w:trPr>
        <w:tc>
          <w:tcPr>
            <w:tcW w:w="277" w:type="pct"/>
            <w:noWrap w:val="0"/>
            <w:vAlign w:val="center"/>
            <w:tcPrChange w:id="118" w:author="haochuanlin" w:date="2023-12-25T12:29:33Z">
              <w:tcPr>
                <w:tcW w:w="281" w:type="pct"/>
                <w:noWrap w:val="0"/>
                <w:vAlign w:val="center"/>
              </w:tcPr>
            </w:tcPrChange>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备注</w:t>
            </w:r>
          </w:p>
        </w:tc>
        <w:tc>
          <w:tcPr>
            <w:tcW w:w="4722" w:type="pct"/>
            <w:gridSpan w:val="7"/>
            <w:noWrap w:val="0"/>
            <w:vAlign w:val="center"/>
            <w:tcPrChange w:id="119" w:author="haochuanlin" w:date="2023-12-25T12:29:33Z">
              <w:tcPr>
                <w:tcW w:w="4718" w:type="pct"/>
                <w:gridSpan w:val="7"/>
                <w:noWrap w:val="0"/>
                <w:vAlign w:val="center"/>
              </w:tcPr>
            </w:tcPrChange>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1.各市局严格审核有关资料，按照奖补标准，对符合条件的申报单位情况进行汇总核算（四舍五入保留两位小数）；</w:t>
            </w:r>
          </w:p>
          <w:p>
            <w:pPr>
              <w:jc w:val="both"/>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2.以上汇总仅作为评审依据，最终以省局核实后公布结果为准。</w:t>
            </w:r>
          </w:p>
        </w:tc>
      </w:tr>
    </w:tbl>
    <w:p>
      <w:pPr>
        <w:rPr>
          <w:rFonts w:hint="eastAsia" w:ascii="黑体" w:hAnsi="黑体" w:eastAsia="黑体" w:cs="黑体"/>
          <w:sz w:val="32"/>
          <w:szCs w:val="32"/>
          <w:lang w:eastAsia="zh-CN"/>
        </w:rPr>
      </w:pPr>
    </w:p>
    <w:p>
      <w:pPr>
        <w:spacing w:line="560" w:lineRule="exact"/>
        <w:ind w:firstLine="662" w:firstLineChars="200"/>
        <w:rPr>
          <w:rFonts w:hint="default" w:ascii="Nimbus Roman No9 L" w:hAnsi="Nimbus Roman No9 L" w:eastAsia="仿宋" w:cs="Nimbus Roman No9 L"/>
          <w:sz w:val="32"/>
          <w:szCs w:val="32"/>
          <w:lang w:val="en-US" w:eastAsia="zh-CN"/>
        </w:rPr>
        <w:sectPr>
          <w:footerReference r:id="rId4" w:type="default"/>
          <w:pgSz w:w="16838" w:h="11906" w:orient="landscape"/>
          <w:pgMar w:top="1587" w:right="2098" w:bottom="1474" w:left="1984" w:header="851" w:footer="992" w:gutter="0"/>
          <w:pgNumType w:fmt="numberInDash"/>
          <w:cols w:space="0" w:num="1"/>
          <w:rtlGutter w:val="0"/>
          <w:docGrid w:type="linesAndChars" w:linePitch="327" w:charSpace="2278"/>
        </w:sectPr>
      </w:pPr>
    </w:p>
    <w:p>
      <w:pPr>
        <w:keepNext w:val="0"/>
        <w:keepLines w:val="0"/>
        <w:pageBreakBefore w:val="0"/>
        <w:widowControl w:val="0"/>
        <w:kinsoku/>
        <w:wordWrap/>
        <w:overflowPunct/>
        <w:topLinePunct w:val="0"/>
        <w:autoSpaceDE/>
        <w:autoSpaceDN/>
        <w:bidi w:val="0"/>
        <w:adjustRightInd/>
        <w:snapToGrid/>
        <w:spacing w:line="560" w:lineRule="exact"/>
        <w:ind w:firstLine="662"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四、推荐单位意见</w:t>
      </w:r>
    </w:p>
    <w:p>
      <w:pPr>
        <w:pStyle w:val="2"/>
        <w:rPr>
          <w:rFonts w:hint="default"/>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推荐单位意见</w:t>
      </w:r>
    </w:p>
    <w:p>
      <w:pPr>
        <w:ind w:firstLine="582" w:firstLineChars="200"/>
        <w:rPr>
          <w:rFonts w:hint="eastAsia" w:ascii="黑体" w:hAnsi="黑体" w:eastAsia="黑体" w:cs="黑体"/>
          <w:sz w:val="28"/>
          <w:szCs w:val="28"/>
          <w:lang w:eastAsia="zh-CN"/>
        </w:rPr>
      </w:pPr>
    </w:p>
    <w:p>
      <w:pPr>
        <w:tabs>
          <w:tab w:val="left" w:pos="7020"/>
          <w:tab w:val="left" w:pos="7350"/>
          <w:tab w:val="left" w:pos="7560"/>
        </w:tabs>
        <w:rPr>
          <w:rFonts w:hint="default" w:ascii="Nimbus Roman No9 L" w:hAnsi="Nimbus Roman No9 L" w:eastAsia="仿宋_GB2312" w:cs="Nimbus Roman No9 L"/>
          <w:bCs/>
          <w:sz w:val="32"/>
          <w:szCs w:val="32"/>
          <w:lang w:val="en-US" w:eastAsia="zh-CN"/>
        </w:rPr>
      </w:pPr>
      <w:r>
        <w:rPr>
          <w:rFonts w:hint="eastAsia" w:ascii="仿宋" w:hAnsi="仿宋" w:eastAsia="仿宋" w:cs="仿宋"/>
          <w:bCs/>
          <w:sz w:val="28"/>
          <w:szCs w:val="28"/>
          <w:lang w:val="en-US" w:eastAsia="zh-CN"/>
        </w:rPr>
        <w:t xml:space="preserve">    </w:t>
      </w:r>
      <w:r>
        <w:rPr>
          <w:rFonts w:hint="default" w:ascii="Nimbus Roman No9 L" w:hAnsi="Nimbus Roman No9 L" w:eastAsia="仿宋_GB2312" w:cs="Nimbus Roman No9 L"/>
          <w:bCs/>
          <w:sz w:val="32"/>
          <w:szCs w:val="32"/>
          <w:lang w:val="en-US" w:eastAsia="zh-CN"/>
        </w:rPr>
        <w:t>以上情况经我局严格初审，材料齐全、情况属实，同意推荐。</w:t>
      </w:r>
    </w:p>
    <w:p>
      <w:pPr>
        <w:tabs>
          <w:tab w:val="left" w:pos="7020"/>
          <w:tab w:val="left" w:pos="7350"/>
          <w:tab w:val="left" w:pos="7560"/>
        </w:tabs>
        <w:jc w:val="center"/>
        <w:rPr>
          <w:rFonts w:hint="default" w:ascii="Nimbus Roman No9 L" w:hAnsi="Nimbus Roman No9 L" w:eastAsia="仿宋_GB2312" w:cs="Nimbus Roman No9 L"/>
          <w:bCs/>
          <w:sz w:val="32"/>
          <w:szCs w:val="32"/>
        </w:rPr>
      </w:pPr>
    </w:p>
    <w:p>
      <w:pPr>
        <w:tabs>
          <w:tab w:val="left" w:pos="7020"/>
          <w:tab w:val="left" w:pos="7350"/>
          <w:tab w:val="left" w:pos="7560"/>
        </w:tabs>
        <w:jc w:val="center"/>
        <w:rPr>
          <w:rFonts w:hint="default" w:ascii="Nimbus Roman No9 L" w:hAnsi="Nimbus Roman No9 L" w:eastAsia="仿宋_GB2312" w:cs="Nimbus Roman No9 L"/>
          <w:bCs/>
          <w:sz w:val="32"/>
          <w:szCs w:val="32"/>
        </w:rPr>
      </w:pPr>
    </w:p>
    <w:p>
      <w:pPr>
        <w:tabs>
          <w:tab w:val="left" w:pos="7020"/>
          <w:tab w:val="left" w:pos="7350"/>
          <w:tab w:val="left" w:pos="7560"/>
        </w:tabs>
        <w:jc w:val="center"/>
        <w:rPr>
          <w:rFonts w:hint="default" w:ascii="Nimbus Roman No9 L" w:hAnsi="Nimbus Roman No9 L" w:eastAsia="仿宋_GB2312" w:cs="Nimbus Roman No9 L"/>
          <w:bCs/>
          <w:sz w:val="32"/>
          <w:szCs w:val="32"/>
          <w:lang w:val="en-US"/>
        </w:rPr>
      </w:pPr>
      <w:r>
        <w:rPr>
          <w:rFonts w:hint="default" w:ascii="Nimbus Roman No9 L" w:hAnsi="Nimbus Roman No9 L" w:eastAsia="仿宋_GB2312" w:cs="Nimbus Roman No9 L"/>
          <w:bCs/>
          <w:sz w:val="32"/>
          <w:szCs w:val="32"/>
          <w:lang w:val="en-US" w:eastAsia="zh-CN"/>
        </w:rPr>
        <w:t xml:space="preserve">                         XX市知识产权局（公章）</w:t>
      </w:r>
    </w:p>
    <w:p>
      <w:pPr>
        <w:pStyle w:val="6"/>
        <w:jc w:val="center"/>
        <w:rPr>
          <w:rFonts w:hint="default" w:ascii="Nimbus Roman No9 L" w:hAnsi="Nimbus Roman No9 L" w:eastAsia="仿宋_GB2312" w:cs="Nimbus Roman No9 L"/>
          <w:sz w:val="24"/>
          <w:lang w:eastAsia="zh-CN"/>
        </w:rPr>
      </w:pPr>
      <w:r>
        <w:rPr>
          <w:rFonts w:hint="default" w:ascii="Nimbus Roman No9 L" w:hAnsi="Nimbus Roman No9 L" w:eastAsia="仿宋_GB2312" w:cs="Nimbus Roman No9 L"/>
          <w:spacing w:val="-5"/>
          <w:sz w:val="32"/>
          <w:szCs w:val="32"/>
          <w:lang w:val="en-US" w:eastAsia="zh-CN"/>
        </w:rPr>
        <w:t xml:space="preserve">                        202X年 月 日</w:t>
      </w:r>
    </w:p>
    <w:p>
      <w:pPr>
        <w:pStyle w:val="2"/>
        <w:rPr>
          <w:rFonts w:hint="default"/>
          <w:lang w:val="en-US" w:eastAsia="zh-CN"/>
        </w:rPr>
      </w:pPr>
    </w:p>
    <w:p>
      <w:pPr>
        <w:pStyle w:val="2"/>
        <w:rPr>
          <w:rFonts w:hint="eastAsia" w:ascii="仿宋" w:hAnsi="仿宋" w:eastAsia="仿宋" w:cs="仿宋"/>
          <w:sz w:val="32"/>
          <w:szCs w:val="32"/>
          <w:lang w:val="en-US" w:eastAsia="zh-CN"/>
        </w:rPr>
      </w:pPr>
    </w:p>
    <w:sectPr>
      <w:pgSz w:w="11906" w:h="16838"/>
      <w:pgMar w:top="2098" w:right="1474" w:bottom="1984" w:left="1587" w:header="851" w:footer="992" w:gutter="0"/>
      <w:pgNumType w:fmt="numberInDash"/>
      <w:cols w:space="0" w:num="1"/>
      <w:rtlGutter w:val="0"/>
      <w:docGrid w:type="linesAndChars" w:linePitch="327" w:charSpace="22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Wingdings 2">
    <w:panose1 w:val="05020102010507070707"/>
    <w:charset w:val="02"/>
    <w:family w:val="roman"/>
    <w:pitch w:val="default"/>
    <w:sig w:usb0="00000000" w:usb1="00000000" w:usb2="00000000" w:usb3="00000000" w:csb0="80000000" w:csb1="00000000"/>
  </w:font>
  <w:font w:name="等线">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aochuanlin">
    <w15:presenceInfo w15:providerId="None" w15:userId="haochuan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trackRevisions w:val="true"/>
  <w:documentProtection w:enforcement="0"/>
  <w:defaultTabStop w:val="420"/>
  <w:drawingGridHorizontalSpacing w:val="111"/>
  <w:drawingGridVerticalSpacing w:val="164"/>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3MGM1OGQ3MWQxZmNmOGU1ZTk0NTlmNzY4NmM4YWQifQ=="/>
  </w:docVars>
  <w:rsids>
    <w:rsidRoot w:val="002904ED"/>
    <w:rsid w:val="00040F93"/>
    <w:rsid w:val="002904ED"/>
    <w:rsid w:val="007F426F"/>
    <w:rsid w:val="0089183D"/>
    <w:rsid w:val="008B4EAD"/>
    <w:rsid w:val="008F4FFC"/>
    <w:rsid w:val="00916420"/>
    <w:rsid w:val="00A0688A"/>
    <w:rsid w:val="00AF31A1"/>
    <w:rsid w:val="00B269D4"/>
    <w:rsid w:val="00BB35DC"/>
    <w:rsid w:val="00C60850"/>
    <w:rsid w:val="00E0607F"/>
    <w:rsid w:val="00E06E98"/>
    <w:rsid w:val="0BE05D76"/>
    <w:rsid w:val="0D3FE523"/>
    <w:rsid w:val="1B751471"/>
    <w:rsid w:val="1DAFF801"/>
    <w:rsid w:val="27EF4E9B"/>
    <w:rsid w:val="2CFF1C46"/>
    <w:rsid w:val="2FB3FD28"/>
    <w:rsid w:val="2FFF803A"/>
    <w:rsid w:val="33BFA6D8"/>
    <w:rsid w:val="35BBD750"/>
    <w:rsid w:val="36EFE0B0"/>
    <w:rsid w:val="3B6FEBD9"/>
    <w:rsid w:val="3BE5225C"/>
    <w:rsid w:val="3D6603B3"/>
    <w:rsid w:val="3DD707E0"/>
    <w:rsid w:val="3E57D361"/>
    <w:rsid w:val="3FEDE39F"/>
    <w:rsid w:val="3FFF8CE5"/>
    <w:rsid w:val="565740DD"/>
    <w:rsid w:val="59EE7211"/>
    <w:rsid w:val="5BFF12DD"/>
    <w:rsid w:val="5E578838"/>
    <w:rsid w:val="5F1F7A77"/>
    <w:rsid w:val="5F9F50B1"/>
    <w:rsid w:val="6A7F3E63"/>
    <w:rsid w:val="6B7F59CF"/>
    <w:rsid w:val="6DFF1E43"/>
    <w:rsid w:val="6EBBA85F"/>
    <w:rsid w:val="6EF9615D"/>
    <w:rsid w:val="6F438FF4"/>
    <w:rsid w:val="6F77438E"/>
    <w:rsid w:val="6FAF41ED"/>
    <w:rsid w:val="73C72A7C"/>
    <w:rsid w:val="75DFCD3F"/>
    <w:rsid w:val="7753A181"/>
    <w:rsid w:val="776BC2FF"/>
    <w:rsid w:val="786F5C5D"/>
    <w:rsid w:val="79FDFC10"/>
    <w:rsid w:val="7ADFF8DE"/>
    <w:rsid w:val="7BDF6D25"/>
    <w:rsid w:val="7BF7E806"/>
    <w:rsid w:val="7BFBB369"/>
    <w:rsid w:val="7CBB58F7"/>
    <w:rsid w:val="7DF52A01"/>
    <w:rsid w:val="7EF9E2CE"/>
    <w:rsid w:val="7F2F4057"/>
    <w:rsid w:val="7F753F36"/>
    <w:rsid w:val="7FAF421A"/>
    <w:rsid w:val="7FF3B12E"/>
    <w:rsid w:val="8DBEA0D8"/>
    <w:rsid w:val="9A7C44D9"/>
    <w:rsid w:val="A5BFEFA8"/>
    <w:rsid w:val="AAFF8716"/>
    <w:rsid w:val="AB7B28EA"/>
    <w:rsid w:val="ABFFAFB0"/>
    <w:rsid w:val="AE7F42E4"/>
    <w:rsid w:val="B7FF17D7"/>
    <w:rsid w:val="BC5E0AE1"/>
    <w:rsid w:val="BE7F6A16"/>
    <w:rsid w:val="BEFF6982"/>
    <w:rsid w:val="BF4EA986"/>
    <w:rsid w:val="BFCD6961"/>
    <w:rsid w:val="BFE7889E"/>
    <w:rsid w:val="C9FD39DE"/>
    <w:rsid w:val="C9FF9D39"/>
    <w:rsid w:val="CFBF802B"/>
    <w:rsid w:val="D5EE80EB"/>
    <w:rsid w:val="DAFD89E5"/>
    <w:rsid w:val="DBFDCAE2"/>
    <w:rsid w:val="DD5F6E5A"/>
    <w:rsid w:val="DDEF5458"/>
    <w:rsid w:val="E57F3AA3"/>
    <w:rsid w:val="E6DFA6F3"/>
    <w:rsid w:val="E7DDA905"/>
    <w:rsid w:val="ECFF4A84"/>
    <w:rsid w:val="ED3FC3BB"/>
    <w:rsid w:val="EFAE1D23"/>
    <w:rsid w:val="F3C1D50E"/>
    <w:rsid w:val="F3FDE224"/>
    <w:rsid w:val="F7B9CF1A"/>
    <w:rsid w:val="F7EBBE80"/>
    <w:rsid w:val="F8FDA999"/>
    <w:rsid w:val="F97F8F2F"/>
    <w:rsid w:val="FB5F918C"/>
    <w:rsid w:val="FDBC0469"/>
    <w:rsid w:val="FDF5A1BA"/>
    <w:rsid w:val="FDFFF12E"/>
    <w:rsid w:val="FECFABCA"/>
    <w:rsid w:val="FEDD1F2E"/>
    <w:rsid w:val="FFAB07BD"/>
    <w:rsid w:val="FFE7F9B4"/>
    <w:rsid w:val="FFEFE9BF"/>
    <w:rsid w:val="FFF28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spacing w:before="103"/>
      <w:ind w:right="309"/>
      <w:jc w:val="center"/>
      <w:outlineLvl w:val="0"/>
    </w:pPr>
    <w:rPr>
      <w:rFonts w:ascii="方正小标宋简体" w:hAnsi="方正小标宋简体" w:eastAsia="方正小标宋简体" w:cs="方正小标宋简体"/>
      <w:sz w:val="48"/>
      <w:szCs w:val="48"/>
      <w:lang w:val="zh-CN" w:bidi="zh-CN"/>
    </w:rPr>
  </w:style>
  <w:style w:type="paragraph" w:styleId="4">
    <w:name w:val="heading 3"/>
    <w:basedOn w:val="1"/>
    <w:next w:val="1"/>
    <w:qFormat/>
    <w:uiPriority w:val="1"/>
    <w:pPr>
      <w:spacing w:before="164"/>
      <w:ind w:right="309"/>
      <w:jc w:val="center"/>
      <w:outlineLvl w:val="2"/>
    </w:pPr>
    <w:rPr>
      <w:rFonts w:ascii="宋体" w:hAnsi="宋体" w:eastAsia="宋体" w:cs="宋体"/>
      <w:sz w:val="36"/>
      <w:szCs w:val="36"/>
      <w:lang w:val="zh-CN" w:bidi="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1"/>
    <w:pPr>
      <w:widowControl w:val="0"/>
      <w:ind w:firstLine="200" w:firstLineChars="200"/>
      <w:jc w:val="both"/>
    </w:pPr>
    <w:rPr>
      <w:rFonts w:ascii="Calibri" w:hAnsi="Calibri" w:eastAsia="仿宋_GB2312" w:cs="Times New Roman"/>
      <w:kern w:val="2"/>
      <w:sz w:val="32"/>
      <w:szCs w:val="22"/>
      <w:lang w:val="en-US" w:eastAsia="zh-CN" w:bidi="ar-SA"/>
    </w:rPr>
  </w:style>
  <w:style w:type="paragraph" w:styleId="5">
    <w:name w:val="annotation text"/>
    <w:basedOn w:val="1"/>
    <w:link w:val="16"/>
    <w:semiHidden/>
    <w:unhideWhenUsed/>
    <w:qFormat/>
    <w:uiPriority w:val="99"/>
    <w:pPr>
      <w:jc w:val="left"/>
    </w:pPr>
  </w:style>
  <w:style w:type="paragraph" w:styleId="6">
    <w:name w:val="Body Text"/>
    <w:basedOn w:val="1"/>
    <w:qFormat/>
    <w:uiPriority w:val="1"/>
    <w:rPr>
      <w:rFonts w:ascii="宋体" w:hAnsi="宋体" w:eastAsia="宋体" w:cs="宋体"/>
      <w:sz w:val="32"/>
      <w:szCs w:val="32"/>
      <w:lang w:val="zh-CN" w:bidi="zh-CN"/>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annotation subject"/>
    <w:basedOn w:val="5"/>
    <w:next w:val="5"/>
    <w:link w:val="17"/>
    <w:semiHidden/>
    <w:unhideWhenUsed/>
    <w:qFormat/>
    <w:uiPriority w:val="99"/>
    <w:rPr>
      <w:b/>
      <w:bCs/>
    </w:rPr>
  </w:style>
  <w:style w:type="character" w:styleId="13">
    <w:name w:val="annotation reference"/>
    <w:basedOn w:val="12"/>
    <w:semiHidden/>
    <w:unhideWhenUsed/>
    <w:qFormat/>
    <w:uiPriority w:val="99"/>
    <w:rPr>
      <w:sz w:val="21"/>
      <w:szCs w:val="21"/>
    </w:rPr>
  </w:style>
  <w:style w:type="character" w:customStyle="1" w:styleId="14">
    <w:name w:val="页眉 字符"/>
    <w:basedOn w:val="12"/>
    <w:link w:val="8"/>
    <w:qFormat/>
    <w:uiPriority w:val="99"/>
    <w:rPr>
      <w:sz w:val="18"/>
      <w:szCs w:val="18"/>
    </w:rPr>
  </w:style>
  <w:style w:type="character" w:customStyle="1" w:styleId="15">
    <w:name w:val="页脚 字符"/>
    <w:basedOn w:val="12"/>
    <w:link w:val="7"/>
    <w:qFormat/>
    <w:uiPriority w:val="99"/>
    <w:rPr>
      <w:sz w:val="18"/>
      <w:szCs w:val="18"/>
    </w:rPr>
  </w:style>
  <w:style w:type="character" w:customStyle="1" w:styleId="16">
    <w:name w:val="批注文字 字符"/>
    <w:basedOn w:val="12"/>
    <w:link w:val="5"/>
    <w:semiHidden/>
    <w:qFormat/>
    <w:uiPriority w:val="99"/>
  </w:style>
  <w:style w:type="character" w:customStyle="1" w:styleId="17">
    <w:name w:val="批注主题 字符"/>
    <w:basedOn w:val="16"/>
    <w:link w:val="10"/>
    <w:semiHidden/>
    <w:qFormat/>
    <w:uiPriority w:val="99"/>
    <w:rPr>
      <w:b/>
      <w:bCs/>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132</Words>
  <Characters>758</Characters>
  <Lines>6</Lines>
  <Paragraphs>1</Paragraphs>
  <TotalTime>10</TotalTime>
  <ScaleCrop>false</ScaleCrop>
  <LinksUpToDate>false</LinksUpToDate>
  <CharactersWithSpaces>889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2022-10-25T08:56:00Z</dcterms:created>
  <dc:creator>yuzhengxuyzx@163.com</dc:creator>
  <cp:lastModifiedBy>haochuanlin</cp:lastModifiedBy>
  <cp:lastPrinted>2023-08-17T10:32:00Z</cp:lastPrinted>
  <dcterms:modified xsi:type="dcterms:W3CDTF">2023-12-25T13:32:24Z</dcterms:modified>
  <dc:title>附件3</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BC376B989196D99E295A5263D0988797</vt:lpwstr>
  </property>
</Properties>
</file>